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10DBD8" w14:textId="77777777" w:rsidR="00341026" w:rsidRDefault="00341026">
      <w:r>
        <w:rPr>
          <w:noProof/>
          <w:lang w:val="en-US"/>
        </w:rPr>
        <mc:AlternateContent>
          <mc:Choice Requires="wps">
            <w:drawing>
              <wp:anchor distT="0" distB="0" distL="114935" distR="114935" simplePos="0" relativeHeight="251659264" behindDoc="0" locked="0" layoutInCell="0" allowOverlap="1" wp14:anchorId="7DC6A281" wp14:editId="485518F6">
                <wp:simplePos x="0" y="0"/>
                <wp:positionH relativeFrom="column">
                  <wp:posOffset>1257300</wp:posOffset>
                </wp:positionH>
                <wp:positionV relativeFrom="paragraph">
                  <wp:posOffset>114300</wp:posOffset>
                </wp:positionV>
                <wp:extent cx="3740785" cy="685800"/>
                <wp:effectExtent l="0" t="0" r="18415" b="25400"/>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685800"/>
                        </a:xfrm>
                        <a:prstGeom prst="rect">
                          <a:avLst/>
                        </a:prstGeom>
                        <a:solidFill>
                          <a:srgbClr val="FFFFFF"/>
                        </a:solidFill>
                        <a:ln w="33020" cmpd="dbl">
                          <a:solidFill>
                            <a:srgbClr val="000000"/>
                          </a:solidFill>
                          <a:miter lim="800000"/>
                          <a:headEnd/>
                          <a:tailEnd/>
                        </a:ln>
                      </wps:spPr>
                      <wps:txbx>
                        <w:txbxContent>
                          <w:p w14:paraId="7DD955DE" w14:textId="77777777" w:rsidR="00341026" w:rsidRDefault="00341026" w:rsidP="00341026">
                            <w:pPr>
                              <w:jc w:val="center"/>
                              <w:rPr>
                                <w:rFonts w:ascii="Arial" w:hAnsi="Arial" w:cs="Arial"/>
                                <w:b/>
                                <w:sz w:val="36"/>
                                <w:szCs w:val="36"/>
                              </w:rPr>
                            </w:pPr>
                            <w:bookmarkStart w:id="0" w:name="_Toc26615972"/>
                            <w:r w:rsidRPr="00496D36">
                              <w:rPr>
                                <w:b/>
                                <w:sz w:val="36"/>
                              </w:rPr>
                              <w:t xml:space="preserve"> </w:t>
                            </w:r>
                            <w:bookmarkEnd w:id="0"/>
                            <w:r w:rsidRPr="00411244">
                              <w:rPr>
                                <w:rFonts w:ascii="Arial" w:hAnsi="Arial" w:cs="Arial"/>
                                <w:b/>
                                <w:sz w:val="36"/>
                                <w:szCs w:val="36"/>
                              </w:rPr>
                              <w:t xml:space="preserve">TACHES ET ECHEANCIER </w:t>
                            </w:r>
                          </w:p>
                          <w:p w14:paraId="15C02C13" w14:textId="77777777" w:rsidR="00341026" w:rsidRPr="00496D36" w:rsidRDefault="00341026" w:rsidP="00341026">
                            <w:pPr>
                              <w:jc w:val="center"/>
                              <w:rPr>
                                <w:sz w:val="36"/>
                              </w:rPr>
                            </w:pPr>
                            <w:r w:rsidRPr="00411244">
                              <w:rPr>
                                <w:rFonts w:ascii="Arial" w:hAnsi="Arial" w:cs="Arial"/>
                                <w:b/>
                                <w:sz w:val="36"/>
                                <w:szCs w:val="36"/>
                              </w:rPr>
                              <w:t>DU DAR LOCCO</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C6A281" id="_x0000_t202" coordsize="21600,21600" o:spt="202" path="m,l,21600r21600,l21600,xe">
                <v:stroke joinstyle="miter"/>
                <v:path gradientshapeok="t" o:connecttype="rect"/>
              </v:shapetype>
              <v:shape id="Text Box 2" o:spid="_x0000_s1026" type="#_x0000_t202" style="position:absolute;margin-left:99pt;margin-top:9pt;width:294.55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" o:allowincell="f" strokeweight="2.6pt">
                <v:stroke linestyle="thinThin"/>
                <v:textbox inset="6.6pt,3pt,6.6pt,3pt">
                  <w:txbxContent>
                    <w:p w14:paraId="7DD955DE" w14:textId="77777777" w:rsidR="00341026" w:rsidRDefault="00341026" w:rsidP="00341026">
                      <w:pPr>
                        <w:jc w:val="center"/>
                        <w:rPr>
                          <w:rFonts w:ascii="Arial" w:hAnsi="Arial" w:cs="Arial"/>
                          <w:b/>
                          <w:sz w:val="36"/>
                          <w:szCs w:val="36"/>
                        </w:rPr>
                      </w:pPr>
                      <w:bookmarkStart w:id="1" w:name="_Toc26615972"/>
                      <w:r w:rsidRPr="00496D36">
                        <w:rPr>
                          <w:b/>
                          <w:sz w:val="36"/>
                        </w:rPr>
                        <w:t xml:space="preserve"> </w:t>
                      </w:r>
                      <w:bookmarkEnd w:id="1"/>
                      <w:r w:rsidRPr="00411244">
                        <w:rPr>
                          <w:rFonts w:ascii="Arial" w:hAnsi="Arial" w:cs="Arial"/>
                          <w:b/>
                          <w:sz w:val="36"/>
                          <w:szCs w:val="36"/>
                        </w:rPr>
                        <w:t xml:space="preserve">TACHES ET ECHEANCIER </w:t>
                      </w:r>
                    </w:p>
                    <w:p w14:paraId="15C02C13" w14:textId="77777777" w:rsidR="00341026" w:rsidRPr="00496D36" w:rsidRDefault="00341026" w:rsidP="00341026">
                      <w:pPr>
                        <w:jc w:val="center"/>
                        <w:rPr>
                          <w:sz w:val="36"/>
                        </w:rPr>
                      </w:pPr>
                      <w:r w:rsidRPr="00411244">
                        <w:rPr>
                          <w:rFonts w:ascii="Arial" w:hAnsi="Arial" w:cs="Arial"/>
                          <w:b/>
                          <w:sz w:val="36"/>
                          <w:szCs w:val="36"/>
                        </w:rPr>
                        <w:t>DU DAR LOCCO</w:t>
                      </w:r>
                    </w:p>
                  </w:txbxContent>
                </v:textbox>
                <w10:wrap type="square"/>
              </v:shape>
            </w:pict>
          </mc:Fallback>
        </mc:AlternateContent>
      </w:r>
      <w:r w:rsidR="008F59C4">
        <w:rPr>
          <w:noProof/>
          <w:lang w:val="en-US"/>
        </w:rPr>
        <w:pict w14:anchorId="03AB7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pt;margin-top:-17.2pt;width:100.05pt;height:80.2pt;z-index:251662336;visibility:visible;mso-wrap-edited:f;mso-position-horizontal-relative:text;mso-position-vertical-relative:text" wrapcoords="-162 0 -162 21196 21600 21196 21600 0 -162 0" o:allowincell="f">
            <v:imagedata r:id="rId8" o:title=""/>
            <w10:wrap type="through"/>
          </v:shape>
          <o:OLEObject Type="Embed" ProgID="Word.Picture.8" ShapeID="_x0000_s2050" DrawAspect="Content" ObjectID="_1583071980" r:id="rId9"/>
        </w:pict>
      </w:r>
      <w:ins w:id="1" w:author="Utilisateur" w:date="2021-03-11T23:04:00Z">
        <w:r>
          <w:rPr>
            <w:noProof/>
            <w:lang w:val="en-US"/>
          </w:rPr>
          <w:drawing>
            <wp:anchor distT="0" distB="0" distL="114300" distR="114300" simplePos="0" relativeHeight="251661312" behindDoc="0" locked="0" layoutInCell="1" allowOverlap="1" wp14:anchorId="64010879" wp14:editId="16AF031E">
              <wp:simplePos x="0" y="0"/>
              <wp:positionH relativeFrom="column">
                <wp:posOffset>-114300</wp:posOffset>
              </wp:positionH>
              <wp:positionV relativeFrom="paragraph">
                <wp:posOffset>-228600</wp:posOffset>
              </wp:positionV>
              <wp:extent cx="1118235" cy="112204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CCO-2020.jpg"/>
                      <pic:cNvPicPr/>
                    </pic:nvPicPr>
                    <pic:blipFill>
                      <a:blip r:embed="rId10">
                        <a:extLst>
                          <a:ext uri="{28A0092B-C50C-407E-A947-70E740481C1C}">
                            <a14:useLocalDpi xmlns:a14="http://schemas.microsoft.com/office/drawing/2010/main" val="0"/>
                          </a:ext>
                        </a:extLst>
                      </a:blip>
                      <a:stretch>
                        <a:fillRect/>
                      </a:stretch>
                    </pic:blipFill>
                    <pic:spPr>
                      <a:xfrm>
                        <a:off x="0" y="0"/>
                        <a:ext cx="1118235" cy="1122045"/>
                      </a:xfrm>
                      <a:prstGeom prst="rect">
                        <a:avLst/>
                      </a:prstGeom>
                    </pic:spPr>
                  </pic:pic>
                </a:graphicData>
              </a:graphic>
              <wp14:sizeRelH relativeFrom="page">
                <wp14:pctWidth>0</wp14:pctWidth>
              </wp14:sizeRelH>
              <wp14:sizeRelV relativeFrom="page">
                <wp14:pctHeight>0</wp14:pctHeight>
              </wp14:sizeRelV>
            </wp:anchor>
          </w:drawing>
        </w:r>
      </w:ins>
    </w:p>
    <w:p w14:paraId="79CEBE63" w14:textId="77777777" w:rsidR="00341026" w:rsidRPr="00341026" w:rsidRDefault="00341026" w:rsidP="00341026"/>
    <w:p w14:paraId="0B6AE2C4" w14:textId="77777777" w:rsidR="00341026" w:rsidRPr="00341026" w:rsidRDefault="00341026" w:rsidP="00341026"/>
    <w:p w14:paraId="1E8A23FD" w14:textId="77777777" w:rsidR="00341026" w:rsidRPr="00341026" w:rsidRDefault="00341026" w:rsidP="00341026"/>
    <w:p w14:paraId="34936FE3" w14:textId="77777777" w:rsidR="00341026" w:rsidRPr="00341026" w:rsidRDefault="00341026" w:rsidP="00341026"/>
    <w:p w14:paraId="17381C2D" w14:textId="77777777" w:rsidR="00341026" w:rsidRPr="00341026" w:rsidRDefault="00341026" w:rsidP="00341026"/>
    <w:p w14:paraId="5E9DB37A" w14:textId="77777777" w:rsidR="00341026" w:rsidRPr="00341026" w:rsidRDefault="00341026" w:rsidP="00341026"/>
    <w:p w14:paraId="62FB33F2" w14:textId="4628B8DA" w:rsidR="00341026" w:rsidRPr="00033939" w:rsidRDefault="00341026" w:rsidP="00341026">
      <w:pPr>
        <w:ind w:right="720"/>
        <w:rPr>
          <w:rFonts w:ascii="Calibri" w:hAnsi="Calibri" w:cs="Arial"/>
          <w:color w:val="00B050"/>
        </w:rPr>
      </w:pPr>
      <w:r w:rsidRPr="00033939">
        <w:rPr>
          <w:rFonts w:ascii="Calibri" w:hAnsi="Calibri" w:cs="Arial"/>
        </w:rPr>
        <w:t>Ce document est un guide pour aider le DAR sur les régionales et dép. CN LOCCO. Néanmoins vous devrez vous référer aux documents officiels sur la réglementation de la FFCO et en particulier</w:t>
      </w:r>
      <w:r w:rsidRPr="00033939">
        <w:rPr>
          <w:rFonts w:ascii="Calibri" w:hAnsi="Calibri" w:cs="Arial"/>
          <w:color w:val="00B050"/>
        </w:rPr>
        <w:t> :</w:t>
      </w:r>
    </w:p>
    <w:p w14:paraId="5A04C8F1" w14:textId="77777777" w:rsidR="00341026" w:rsidRPr="00033939" w:rsidRDefault="00341026" w:rsidP="00341026">
      <w:pPr>
        <w:pStyle w:val="ListParagraph"/>
        <w:numPr>
          <w:ilvl w:val="0"/>
          <w:numId w:val="1"/>
        </w:numPr>
        <w:ind w:right="720"/>
        <w:rPr>
          <w:rFonts w:ascii="Calibri" w:hAnsi="Calibri" w:cs="Arial"/>
        </w:rPr>
      </w:pPr>
      <w:r w:rsidRPr="00033939">
        <w:rPr>
          <w:rFonts w:ascii="Calibri" w:hAnsi="Calibri" w:cs="Arial"/>
        </w:rPr>
        <w:t xml:space="preserve">Le mémento du corps arbitral, </w:t>
      </w:r>
      <w:hyperlink r:id="rId11" w:history="1">
        <w:r w:rsidRPr="00033939">
          <w:rPr>
            <w:rStyle w:val="Hyperlink"/>
            <w:rFonts w:ascii="Calibri" w:hAnsi="Calibri" w:cs="Arial"/>
          </w:rPr>
          <w:t>http://www.ffcorientation.fr/licencie/fede/reglementation/</w:t>
        </w:r>
      </w:hyperlink>
      <w:r w:rsidRPr="00033939">
        <w:rPr>
          <w:rFonts w:ascii="Calibri" w:hAnsi="Calibri" w:cs="Arial"/>
        </w:rPr>
        <w:t xml:space="preserve"> - </w:t>
      </w:r>
    </w:p>
    <w:p w14:paraId="049DB353" w14:textId="77777777" w:rsidR="00341026" w:rsidRPr="00033939" w:rsidRDefault="00341026" w:rsidP="00341026">
      <w:pPr>
        <w:pStyle w:val="ListParagraph"/>
        <w:numPr>
          <w:ilvl w:val="0"/>
          <w:numId w:val="1"/>
        </w:numPr>
        <w:ind w:right="720"/>
        <w:rPr>
          <w:rFonts w:ascii="Calibri" w:hAnsi="Calibri" w:cs="Arial"/>
        </w:rPr>
      </w:pPr>
      <w:r w:rsidRPr="00033939">
        <w:rPr>
          <w:rFonts w:ascii="Calibri" w:hAnsi="Calibri" w:cs="Arial"/>
        </w:rPr>
        <w:t xml:space="preserve">Le cahier des charges de la ligue. </w:t>
      </w:r>
      <w:hyperlink r:id="rId12" w:history="1">
        <w:r w:rsidRPr="00033939">
          <w:rPr>
            <w:rStyle w:val="Hyperlink"/>
            <w:rFonts w:ascii="Calibri" w:hAnsi="Calibri" w:cs="Arial"/>
          </w:rPr>
          <w:t>http://www.ligue-oc-co.com/reglements/</w:t>
        </w:r>
      </w:hyperlink>
      <w:r w:rsidRPr="00033939">
        <w:rPr>
          <w:rFonts w:ascii="Calibri" w:hAnsi="Calibri" w:cs="Arial"/>
        </w:rPr>
        <w:t xml:space="preserve"> </w:t>
      </w:r>
    </w:p>
    <w:p w14:paraId="30F52E9A" w14:textId="77777777" w:rsidR="00341026" w:rsidRDefault="00341026" w:rsidP="00341026"/>
    <w:p w14:paraId="49098D4E" w14:textId="77777777" w:rsidR="00341026" w:rsidRDefault="00341026" w:rsidP="00341026"/>
    <w:p w14:paraId="0E7ECE7E" w14:textId="77777777" w:rsidR="00341026" w:rsidRPr="00C600E7" w:rsidRDefault="00341026" w:rsidP="00341026">
      <w:pPr>
        <w:jc w:val="center"/>
        <w:rPr>
          <w:rFonts w:ascii="Calibri" w:hAnsi="Calibri"/>
          <w:b/>
          <w:bCs/>
          <w:sz w:val="28"/>
          <w:szCs w:val="28"/>
        </w:rPr>
      </w:pPr>
      <w:r w:rsidRPr="00C600E7">
        <w:rPr>
          <w:rFonts w:ascii="Calibri" w:hAnsi="Calibri"/>
          <w:b/>
          <w:bCs/>
          <w:sz w:val="28"/>
          <w:szCs w:val="28"/>
        </w:rPr>
        <w:t>TACHES 1</w:t>
      </w:r>
    </w:p>
    <w:p w14:paraId="31C4737E" w14:textId="77777777" w:rsidR="00341026" w:rsidRPr="00C600E7" w:rsidRDefault="00341026" w:rsidP="00341026">
      <w:pPr>
        <w:jc w:val="center"/>
        <w:rPr>
          <w:b/>
        </w:rPr>
      </w:pPr>
      <w:r w:rsidRPr="00207299">
        <w:rPr>
          <w:rFonts w:ascii="Calibri" w:hAnsi="Calibri"/>
          <w:sz w:val="22"/>
          <w:szCs w:val="22"/>
        </w:rPr>
        <w:t xml:space="preserve"> </w:t>
      </w:r>
      <w:r w:rsidRPr="00C600E7">
        <w:rPr>
          <w:b/>
        </w:rPr>
        <w:t>VALIDATION CANDIDATURE - VALIDATION DU SITE (- 6 ou 3 mois)</w:t>
      </w:r>
    </w:p>
    <w:p w14:paraId="588F79B2" w14:textId="77777777" w:rsidR="00341026" w:rsidRDefault="00341026" w:rsidP="00341026"/>
    <w:p w14:paraId="25BA8390" w14:textId="65F9ADFC" w:rsidR="00432E9D" w:rsidRPr="00432E9D" w:rsidRDefault="00E23709" w:rsidP="00341026">
      <w:pPr>
        <w:pStyle w:val="Header"/>
        <w:numPr>
          <w:ilvl w:val="0"/>
          <w:numId w:val="2"/>
        </w:numPr>
        <w:tabs>
          <w:tab w:val="clear" w:pos="4153"/>
          <w:tab w:val="clear" w:pos="8306"/>
        </w:tabs>
        <w:ind w:right="110"/>
        <w:jc w:val="both"/>
        <w:rPr>
          <w:rFonts w:ascii="Calibri" w:hAnsi="Calibri"/>
          <w:sz w:val="22"/>
          <w:szCs w:val="22"/>
        </w:rPr>
      </w:pPr>
      <w:r>
        <w:t>A</w:t>
      </w:r>
      <w:r w:rsidR="00341026" w:rsidRPr="00906564">
        <w:t>pprouver la candidature à l’organisation d’une compétition</w:t>
      </w:r>
      <w:r w:rsidR="00341026" w:rsidRPr="00D023D2">
        <w:rPr>
          <w:rFonts w:ascii="Calibri" w:hAnsi="Calibri" w:cs="Arial"/>
          <w:sz w:val="22"/>
          <w:szCs w:val="22"/>
        </w:rPr>
        <w:t xml:space="preserve"> </w:t>
      </w:r>
      <w:r w:rsidR="00341026">
        <w:t>s</w:t>
      </w:r>
      <w:r w:rsidR="00341026" w:rsidRPr="007B445A">
        <w:t>ur un site ca</w:t>
      </w:r>
      <w:r w:rsidR="00341026">
        <w:t xml:space="preserve">rtographié existant </w:t>
      </w:r>
    </w:p>
    <w:p w14:paraId="133C821A" w14:textId="09C6ABD3" w:rsidR="00341026" w:rsidRPr="00033939" w:rsidRDefault="00341026" w:rsidP="00AF3526">
      <w:pPr>
        <w:pStyle w:val="Header"/>
        <w:tabs>
          <w:tab w:val="clear" w:pos="4153"/>
          <w:tab w:val="clear" w:pos="8306"/>
        </w:tabs>
        <w:ind w:left="110" w:right="110" w:firstLine="360"/>
        <w:jc w:val="both"/>
        <w:rPr>
          <w:rFonts w:ascii="Calibri" w:hAnsi="Calibri"/>
          <w:sz w:val="22"/>
          <w:szCs w:val="22"/>
        </w:rPr>
      </w:pPr>
      <w:r>
        <w:t>(</w:t>
      </w:r>
      <w:r w:rsidR="00432E9D">
        <w:t>-</w:t>
      </w:r>
      <w:r>
        <w:t xml:space="preserve">3 mois). </w:t>
      </w:r>
    </w:p>
    <w:p w14:paraId="1357CA28" w14:textId="43178C3B" w:rsidR="00341026" w:rsidRPr="005D715A" w:rsidRDefault="00341026" w:rsidP="00341026">
      <w:pPr>
        <w:pStyle w:val="Header"/>
        <w:numPr>
          <w:ilvl w:val="0"/>
          <w:numId w:val="2"/>
        </w:numPr>
        <w:tabs>
          <w:tab w:val="clear" w:pos="4153"/>
          <w:tab w:val="clear" w:pos="8306"/>
        </w:tabs>
        <w:ind w:right="110"/>
        <w:jc w:val="both"/>
        <w:rPr>
          <w:rFonts w:ascii="Calibri" w:hAnsi="Calibri"/>
          <w:sz w:val="22"/>
          <w:szCs w:val="22"/>
        </w:rPr>
      </w:pPr>
      <w:r w:rsidRPr="00033939">
        <w:t xml:space="preserve">Validation </w:t>
      </w:r>
      <w:r w:rsidRPr="004A1849">
        <w:t>du terrain</w:t>
      </w:r>
      <w:r w:rsidRPr="00033939">
        <w:rPr>
          <w:rFonts w:ascii="Calibri" w:hAnsi="Calibri" w:cs="Arial"/>
          <w:sz w:val="22"/>
          <w:szCs w:val="22"/>
        </w:rPr>
        <w:t xml:space="preserve"> </w:t>
      </w:r>
      <w:r w:rsidRPr="00033939">
        <w:t>avec le contrôleur des circuits pour un nouveau site, et visite si nécessaire</w:t>
      </w:r>
      <w:r w:rsidRPr="00800D40">
        <w:rPr>
          <w:color w:val="FF0000"/>
        </w:rPr>
        <w:t xml:space="preserve"> </w:t>
      </w:r>
      <w:r w:rsidRPr="007B445A">
        <w:t>(- 6 mois)</w:t>
      </w:r>
      <w:r>
        <w:t xml:space="preserve"> </w:t>
      </w:r>
      <w:r w:rsidRPr="005D715A">
        <w:t>en liaison avec la commission sportive pour les championnats.</w:t>
      </w:r>
    </w:p>
    <w:p w14:paraId="29F3288A" w14:textId="77777777" w:rsidR="00341026" w:rsidRPr="004C39C0" w:rsidRDefault="00341026" w:rsidP="00341026">
      <w:pPr>
        <w:pStyle w:val="Header"/>
        <w:numPr>
          <w:ilvl w:val="0"/>
          <w:numId w:val="2"/>
        </w:numPr>
        <w:tabs>
          <w:tab w:val="clear" w:pos="4153"/>
          <w:tab w:val="clear" w:pos="8306"/>
        </w:tabs>
        <w:ind w:right="110"/>
        <w:jc w:val="both"/>
      </w:pPr>
      <w:r w:rsidRPr="004C39C0">
        <w:t>se faire confirmer  la classification ou non du site (parc, réserve, natura2000 etc</w:t>
      </w:r>
      <w:proofErr w:type="gramStart"/>
      <w:r w:rsidRPr="004C39C0">
        <w:t>.…)</w:t>
      </w:r>
      <w:proofErr w:type="gramEnd"/>
      <w:r w:rsidRPr="004C39C0">
        <w:t xml:space="preserve"> </w:t>
      </w:r>
    </w:p>
    <w:p w14:paraId="7066FEF6" w14:textId="77777777" w:rsidR="00341026" w:rsidRPr="004C39C0" w:rsidRDefault="00341026" w:rsidP="00341026">
      <w:pPr>
        <w:pStyle w:val="Header"/>
        <w:numPr>
          <w:ilvl w:val="0"/>
          <w:numId w:val="2"/>
        </w:numPr>
        <w:tabs>
          <w:tab w:val="clear" w:pos="4153"/>
          <w:tab w:val="clear" w:pos="8306"/>
        </w:tabs>
        <w:ind w:right="110"/>
        <w:jc w:val="both"/>
      </w:pPr>
      <w:r w:rsidRPr="004C39C0">
        <w:t>S’assurer du niveau de qualification du traceur</w:t>
      </w:r>
    </w:p>
    <w:p w14:paraId="3A50127D" w14:textId="133E47C9" w:rsidR="00341026" w:rsidRPr="004C39C0" w:rsidRDefault="00341026" w:rsidP="00341026">
      <w:pPr>
        <w:pStyle w:val="Header"/>
        <w:numPr>
          <w:ilvl w:val="0"/>
          <w:numId w:val="2"/>
        </w:numPr>
        <w:tabs>
          <w:tab w:val="clear" w:pos="4153"/>
          <w:tab w:val="clear" w:pos="8306"/>
        </w:tabs>
        <w:ind w:right="110"/>
        <w:jc w:val="both"/>
      </w:pPr>
      <w:r w:rsidRPr="004C39C0">
        <w:t xml:space="preserve">Vérifier l’état de la cartographie (nouvelle carte ou mise à jour) : planning, </w:t>
      </w:r>
      <w:r>
        <w:t xml:space="preserve">normes, </w:t>
      </w:r>
      <w:r w:rsidRPr="007B445A">
        <w:t>q</w:t>
      </w:r>
      <w:r>
        <w:t xml:space="preserve">ualité, déclaration et </w:t>
      </w:r>
      <w:r w:rsidRPr="00227455">
        <w:t>dérogation d’échelle</w:t>
      </w:r>
      <w:r>
        <w:t xml:space="preserve">. </w:t>
      </w:r>
      <w:r w:rsidR="00E23709" w:rsidRPr="00E23709">
        <w:rPr>
          <w:color w:val="FF0000"/>
        </w:rPr>
        <w:t>La carte doit être suffisamment claire pour que la course soit équitable ; inciter l’organisateur à reprendre la carte si elle est obsolète.</w:t>
      </w:r>
    </w:p>
    <w:p w14:paraId="2CE20746" w14:textId="77777777" w:rsidR="00341026" w:rsidRPr="004C39C0" w:rsidRDefault="00341026" w:rsidP="00341026">
      <w:pPr>
        <w:pStyle w:val="Header"/>
        <w:numPr>
          <w:ilvl w:val="0"/>
          <w:numId w:val="2"/>
        </w:numPr>
        <w:tabs>
          <w:tab w:val="clear" w:pos="4153"/>
          <w:tab w:val="clear" w:pos="8306"/>
        </w:tabs>
        <w:ind w:right="110"/>
        <w:jc w:val="both"/>
      </w:pPr>
      <w:r w:rsidRPr="007B445A">
        <w:t xml:space="preserve">Approuver les propositions d’accès et de parking sur le site de course </w:t>
      </w:r>
    </w:p>
    <w:p w14:paraId="763DD54E" w14:textId="77777777" w:rsidR="00341026" w:rsidRDefault="00341026" w:rsidP="00341026">
      <w:pPr>
        <w:pStyle w:val="Header"/>
        <w:numPr>
          <w:ilvl w:val="0"/>
          <w:numId w:val="2"/>
        </w:numPr>
        <w:tabs>
          <w:tab w:val="clear" w:pos="4153"/>
          <w:tab w:val="clear" w:pos="8306"/>
        </w:tabs>
        <w:ind w:right="110"/>
        <w:jc w:val="both"/>
      </w:pPr>
      <w:r w:rsidRPr="007B445A">
        <w:t>App</w:t>
      </w:r>
      <w:r>
        <w:t>rouver le site de course et l’aire</w:t>
      </w:r>
      <w:r w:rsidRPr="007B445A">
        <w:t xml:space="preserve"> d’arrivée en relation avec le contrôleur des circuits</w:t>
      </w:r>
      <w:r w:rsidRPr="004C39C0">
        <w:t>.</w:t>
      </w:r>
    </w:p>
    <w:p w14:paraId="3D2CF91D" w14:textId="77777777" w:rsidR="00341026" w:rsidRDefault="00341026" w:rsidP="00341026">
      <w:pPr>
        <w:pStyle w:val="Header"/>
        <w:numPr>
          <w:ilvl w:val="0"/>
          <w:numId w:val="2"/>
        </w:numPr>
        <w:tabs>
          <w:tab w:val="clear" w:pos="4153"/>
          <w:tab w:val="clear" w:pos="8306"/>
        </w:tabs>
        <w:ind w:right="110"/>
        <w:jc w:val="both"/>
      </w:pPr>
      <w:r w:rsidRPr="004C39C0">
        <w:t xml:space="preserve">Examiner avec </w:t>
      </w:r>
      <w:r w:rsidRPr="00033939">
        <w:t>l’organisateur les grandes lignes du planning</w:t>
      </w:r>
      <w:r w:rsidRPr="004C39C0">
        <w:t xml:space="preserve"> prévisionnel</w:t>
      </w:r>
    </w:p>
    <w:p w14:paraId="015D970B" w14:textId="77777777" w:rsidR="00341026" w:rsidRDefault="00341026" w:rsidP="00341026">
      <w:pPr>
        <w:pStyle w:val="ListParagraph"/>
        <w:ind w:left="470"/>
        <w:jc w:val="center"/>
        <w:rPr>
          <w:rFonts w:ascii="Calibri" w:hAnsi="Calibri"/>
          <w:b/>
          <w:bCs/>
          <w:sz w:val="28"/>
          <w:szCs w:val="28"/>
        </w:rPr>
      </w:pPr>
    </w:p>
    <w:p w14:paraId="7E783BBD" w14:textId="77777777" w:rsidR="00341026" w:rsidRPr="00033939" w:rsidRDefault="00341026" w:rsidP="00341026">
      <w:pPr>
        <w:pStyle w:val="ListParagraph"/>
        <w:ind w:left="470"/>
        <w:jc w:val="center"/>
        <w:rPr>
          <w:rFonts w:ascii="Calibri" w:hAnsi="Calibri"/>
          <w:b/>
          <w:bCs/>
          <w:sz w:val="28"/>
          <w:szCs w:val="28"/>
        </w:rPr>
      </w:pPr>
      <w:r>
        <w:rPr>
          <w:rFonts w:ascii="Calibri" w:hAnsi="Calibri"/>
          <w:b/>
          <w:bCs/>
          <w:sz w:val="28"/>
          <w:szCs w:val="28"/>
        </w:rPr>
        <w:t>TACHES 2</w:t>
      </w:r>
    </w:p>
    <w:p w14:paraId="6598AB15" w14:textId="77777777" w:rsidR="00341026" w:rsidRPr="00033939" w:rsidRDefault="00341026" w:rsidP="00341026">
      <w:pPr>
        <w:pStyle w:val="ListParagraph"/>
        <w:ind w:left="470"/>
        <w:jc w:val="center"/>
        <w:rPr>
          <w:b/>
        </w:rPr>
      </w:pPr>
      <w:r w:rsidRPr="00033939">
        <w:rPr>
          <w:b/>
        </w:rPr>
        <w:t>VALIDATION AUTORISATIONS et ANNONCE COURSE (-2 mois)</w:t>
      </w:r>
    </w:p>
    <w:p w14:paraId="2CE83FE3" w14:textId="77777777" w:rsidR="00341026" w:rsidRPr="00033939" w:rsidRDefault="00341026" w:rsidP="00341026">
      <w:pPr>
        <w:rPr>
          <w:b/>
        </w:rPr>
      </w:pPr>
    </w:p>
    <w:p w14:paraId="64E7B996" w14:textId="77777777" w:rsidR="00341026" w:rsidRDefault="00341026" w:rsidP="00341026">
      <w:pPr>
        <w:pStyle w:val="ListParagraph"/>
        <w:numPr>
          <w:ilvl w:val="0"/>
          <w:numId w:val="3"/>
        </w:numPr>
        <w:ind w:right="110"/>
        <w:jc w:val="both"/>
      </w:pPr>
      <w:r w:rsidRPr="007B445A">
        <w:t>Vérifier les différentes demandes d’autorisation</w:t>
      </w:r>
    </w:p>
    <w:p w14:paraId="28C78C55" w14:textId="77777777" w:rsidR="00341026" w:rsidRDefault="00341026" w:rsidP="00341026">
      <w:pPr>
        <w:numPr>
          <w:ilvl w:val="1"/>
          <w:numId w:val="3"/>
        </w:numPr>
        <w:tabs>
          <w:tab w:val="left" w:pos="720"/>
        </w:tabs>
        <w:suppressAutoHyphens/>
      </w:pPr>
      <w:r>
        <w:t>Propriétaire(s), gestionnaires/exploitants, usagers</w:t>
      </w:r>
    </w:p>
    <w:p w14:paraId="0A5F4E62" w14:textId="77777777" w:rsidR="00341026" w:rsidRDefault="00341026" w:rsidP="00341026">
      <w:pPr>
        <w:numPr>
          <w:ilvl w:val="1"/>
          <w:numId w:val="3"/>
        </w:numPr>
        <w:tabs>
          <w:tab w:val="left" w:pos="720"/>
        </w:tabs>
        <w:suppressAutoHyphens/>
      </w:pPr>
      <w:r>
        <w:t>Mairie(s) concernée(s) et ou préfecture</w:t>
      </w:r>
    </w:p>
    <w:p w14:paraId="054EAD3E" w14:textId="77777777" w:rsidR="00341026" w:rsidRDefault="00341026" w:rsidP="00341026">
      <w:pPr>
        <w:numPr>
          <w:ilvl w:val="1"/>
          <w:numId w:val="3"/>
        </w:numPr>
        <w:tabs>
          <w:tab w:val="left" w:pos="720"/>
        </w:tabs>
        <w:suppressAutoHyphens/>
      </w:pPr>
      <w:r>
        <w:t>Société de chasse en période de chasse</w:t>
      </w:r>
    </w:p>
    <w:p w14:paraId="3658DA5F" w14:textId="77777777" w:rsidR="00341026" w:rsidRPr="002342DA" w:rsidRDefault="00341026" w:rsidP="00341026">
      <w:pPr>
        <w:pStyle w:val="ListParagraph"/>
        <w:numPr>
          <w:ilvl w:val="2"/>
          <w:numId w:val="3"/>
        </w:numPr>
        <w:ind w:right="110"/>
        <w:jc w:val="both"/>
      </w:pPr>
      <w:r w:rsidRPr="002342DA">
        <w:t xml:space="preserve">Préfecture </w:t>
      </w:r>
      <w:r>
        <w:t>(</w:t>
      </w:r>
      <w:r w:rsidRPr="002342DA">
        <w:t xml:space="preserve">si applicable) </w:t>
      </w:r>
    </w:p>
    <w:p w14:paraId="09BE46DB" w14:textId="77777777" w:rsidR="00341026" w:rsidRPr="002342DA" w:rsidRDefault="00341026" w:rsidP="00341026">
      <w:pPr>
        <w:pStyle w:val="ListParagraph"/>
        <w:numPr>
          <w:ilvl w:val="0"/>
          <w:numId w:val="3"/>
        </w:numPr>
        <w:ind w:right="110"/>
        <w:jc w:val="both"/>
      </w:pPr>
      <w:r w:rsidRPr="007B445A">
        <w:t xml:space="preserve">Vérifier </w:t>
      </w:r>
      <w:r>
        <w:t xml:space="preserve">la gestion des </w:t>
      </w:r>
      <w:r w:rsidRPr="007B445A">
        <w:t>signaleur</w:t>
      </w:r>
      <w:r>
        <w:t>s</w:t>
      </w:r>
    </w:p>
    <w:p w14:paraId="63B0F8F4" w14:textId="77777777" w:rsidR="00341026" w:rsidRPr="002342DA" w:rsidRDefault="00341026" w:rsidP="00341026">
      <w:pPr>
        <w:pStyle w:val="ListParagraph"/>
        <w:numPr>
          <w:ilvl w:val="0"/>
          <w:numId w:val="3"/>
        </w:numPr>
        <w:ind w:right="110"/>
        <w:jc w:val="both"/>
      </w:pPr>
      <w:r w:rsidRPr="002342DA">
        <w:t xml:space="preserve">Vérifier la mise place des </w:t>
      </w:r>
      <w:r w:rsidRPr="007B445A">
        <w:t>services de secours</w:t>
      </w:r>
      <w:r w:rsidRPr="002342DA">
        <w:t xml:space="preserve"> </w:t>
      </w:r>
    </w:p>
    <w:p w14:paraId="174B87BA" w14:textId="77777777" w:rsidR="00341026" w:rsidRPr="002342DA" w:rsidRDefault="00341026" w:rsidP="00341026">
      <w:pPr>
        <w:pStyle w:val="ListParagraph"/>
        <w:numPr>
          <w:ilvl w:val="1"/>
          <w:numId w:val="3"/>
        </w:numPr>
        <w:ind w:right="110"/>
        <w:jc w:val="both"/>
      </w:pPr>
      <w:r>
        <w:t>Voir cahier des charges LOCCO Paragraphe 1.5</w:t>
      </w:r>
      <w:r w:rsidRPr="002342DA">
        <w:t>.</w:t>
      </w:r>
    </w:p>
    <w:p w14:paraId="47A2B14D" w14:textId="226B0185" w:rsidR="00341026" w:rsidRPr="002342DA" w:rsidRDefault="00341026" w:rsidP="00341026">
      <w:pPr>
        <w:pStyle w:val="ListParagraph"/>
        <w:numPr>
          <w:ilvl w:val="0"/>
          <w:numId w:val="3"/>
        </w:numPr>
      </w:pPr>
      <w:r w:rsidRPr="007B445A">
        <w:t>Contrôler avant diffusion l’annonce de course destinée aux clubs (- 5 semaines). Veiller à la clarté des renseignements sur le fléchage routier</w:t>
      </w:r>
      <w:r w:rsidR="00AF3526">
        <w:t xml:space="preserve">, </w:t>
      </w:r>
      <w:r w:rsidR="00AF3526" w:rsidRPr="00AF3526">
        <w:rPr>
          <w:color w:val="FF0000"/>
        </w:rPr>
        <w:t>et au respect des tarifs d’inscription</w:t>
      </w:r>
      <w:r w:rsidR="00AF3526">
        <w:t>.</w:t>
      </w:r>
    </w:p>
    <w:p w14:paraId="4778C2CB" w14:textId="77777777" w:rsidR="00341026" w:rsidRPr="002342DA" w:rsidRDefault="00341026" w:rsidP="00341026">
      <w:pPr>
        <w:pStyle w:val="ListParagraph"/>
        <w:numPr>
          <w:ilvl w:val="0"/>
          <w:numId w:val="3"/>
        </w:numPr>
        <w:ind w:right="110"/>
        <w:jc w:val="both"/>
      </w:pPr>
      <w:r w:rsidRPr="007B445A">
        <w:t xml:space="preserve">Contrôler </w:t>
      </w:r>
      <w:r>
        <w:t>les informations sur sites internet (FFCO et LOCCO)</w:t>
      </w:r>
    </w:p>
    <w:p w14:paraId="7ED5CE31" w14:textId="77777777" w:rsidR="00341026" w:rsidRPr="002342DA" w:rsidRDefault="00341026" w:rsidP="00341026">
      <w:pPr>
        <w:pStyle w:val="ListParagraph"/>
        <w:numPr>
          <w:ilvl w:val="0"/>
          <w:numId w:val="3"/>
        </w:numPr>
        <w:ind w:right="110"/>
        <w:jc w:val="both"/>
      </w:pPr>
      <w:r w:rsidRPr="007B445A">
        <w:t xml:space="preserve">Contrôler </w:t>
      </w:r>
      <w:r>
        <w:t>l’</w:t>
      </w:r>
      <w:r w:rsidRPr="002342DA">
        <w:t>organigramme par atelier (responsables et effectif)</w:t>
      </w:r>
    </w:p>
    <w:p w14:paraId="6B5435F1" w14:textId="77777777" w:rsidR="00341026" w:rsidRDefault="00341026" w:rsidP="00341026">
      <w:pPr>
        <w:numPr>
          <w:ilvl w:val="0"/>
          <w:numId w:val="3"/>
        </w:numPr>
      </w:pPr>
      <w:r w:rsidRPr="007B445A">
        <w:t>Vérifier les heures de rendez-vous prévues pour les organisateurs chaque journée (J-1 et J)</w:t>
      </w:r>
    </w:p>
    <w:p w14:paraId="18A66067" w14:textId="199EFC55" w:rsidR="00341026" w:rsidRPr="00E23709" w:rsidRDefault="00341026" w:rsidP="00341026">
      <w:pPr>
        <w:numPr>
          <w:ilvl w:val="0"/>
          <w:numId w:val="3"/>
        </w:numPr>
        <w:rPr>
          <w:color w:val="FF0000"/>
        </w:rPr>
      </w:pPr>
      <w:r w:rsidRPr="007B445A">
        <w:t>Veiller à la bonne coordination avec le contrôleur des circuits</w:t>
      </w:r>
      <w:r w:rsidR="00E23709">
        <w:t xml:space="preserve">, </w:t>
      </w:r>
      <w:r w:rsidR="00E23709" w:rsidRPr="00E23709">
        <w:rPr>
          <w:color w:val="FF0000"/>
        </w:rPr>
        <w:t>et à la bonne liaison TR/CCR ;</w:t>
      </w:r>
      <w:r w:rsidR="00AF3526" w:rsidRPr="00E23709">
        <w:rPr>
          <w:color w:val="FF0000"/>
        </w:rPr>
        <w:t xml:space="preserve"> </w:t>
      </w:r>
      <w:r w:rsidR="00AF3526" w:rsidRPr="00E23709">
        <w:rPr>
          <w:bCs/>
          <w:color w:val="FF0000"/>
        </w:rPr>
        <w:t xml:space="preserve">distribuer </w:t>
      </w:r>
      <w:r w:rsidR="00DE58D7">
        <w:rPr>
          <w:bCs/>
          <w:color w:val="FF0000"/>
        </w:rPr>
        <w:t xml:space="preserve">la </w:t>
      </w:r>
      <w:r w:rsidR="00DE58D7" w:rsidRPr="00E23709">
        <w:rPr>
          <w:color w:val="FF0000"/>
        </w:rPr>
        <w:t>c</w:t>
      </w:r>
      <w:r w:rsidR="00DE58D7" w:rsidRPr="00E23709">
        <w:rPr>
          <w:bCs/>
          <w:color w:val="FF0000"/>
        </w:rPr>
        <w:t xml:space="preserve">heck </w:t>
      </w:r>
      <w:proofErr w:type="spellStart"/>
      <w:r w:rsidR="00DE58D7" w:rsidRPr="00E23709">
        <w:rPr>
          <w:bCs/>
          <w:color w:val="FF0000"/>
        </w:rPr>
        <w:t>list</w:t>
      </w:r>
      <w:proofErr w:type="spellEnd"/>
      <w:r w:rsidR="00DE58D7" w:rsidRPr="00E23709">
        <w:rPr>
          <w:bCs/>
          <w:color w:val="FF0000"/>
        </w:rPr>
        <w:t xml:space="preserve"> CCR/TR </w:t>
      </w:r>
      <w:r w:rsidR="00AF3526" w:rsidRPr="00E23709">
        <w:rPr>
          <w:bCs/>
          <w:color w:val="FF0000"/>
        </w:rPr>
        <w:t>aux TR et CCR.</w:t>
      </w:r>
    </w:p>
    <w:p w14:paraId="41CD2104" w14:textId="77777777" w:rsidR="00341026" w:rsidRDefault="00341026" w:rsidP="00341026"/>
    <w:p w14:paraId="757868DF" w14:textId="77777777" w:rsidR="00341026" w:rsidRDefault="00341026" w:rsidP="00341026"/>
    <w:p w14:paraId="275C2BB9" w14:textId="77777777" w:rsidR="00341026" w:rsidRDefault="00341026" w:rsidP="00341026"/>
    <w:p w14:paraId="160623AA" w14:textId="77777777" w:rsidR="00341026" w:rsidRDefault="00341026" w:rsidP="00341026"/>
    <w:p w14:paraId="720D6EE7" w14:textId="77777777" w:rsidR="00341026" w:rsidRDefault="00341026" w:rsidP="00341026"/>
    <w:p w14:paraId="086477A7" w14:textId="77777777" w:rsidR="00341026" w:rsidRPr="00033939" w:rsidRDefault="00341026" w:rsidP="00341026">
      <w:pPr>
        <w:jc w:val="center"/>
        <w:rPr>
          <w:rFonts w:ascii="Calibri" w:hAnsi="Calibri"/>
          <w:b/>
          <w:bCs/>
          <w:sz w:val="28"/>
          <w:szCs w:val="28"/>
        </w:rPr>
      </w:pPr>
      <w:r w:rsidRPr="00033939">
        <w:rPr>
          <w:rFonts w:ascii="Calibri" w:hAnsi="Calibri"/>
          <w:b/>
          <w:bCs/>
          <w:sz w:val="28"/>
          <w:szCs w:val="28"/>
        </w:rPr>
        <w:t xml:space="preserve">TACHES 3 : </w:t>
      </w:r>
    </w:p>
    <w:p w14:paraId="114EEC28" w14:textId="77777777" w:rsidR="00341026" w:rsidRDefault="00341026" w:rsidP="00341026">
      <w:pPr>
        <w:jc w:val="center"/>
        <w:rPr>
          <w:b/>
        </w:rPr>
      </w:pPr>
      <w:r w:rsidRPr="00033939">
        <w:rPr>
          <w:b/>
        </w:rPr>
        <w:t>VALIDATION MATERIELS ET PROCEDURE (-1 mois)</w:t>
      </w:r>
    </w:p>
    <w:p w14:paraId="1BC66DA3" w14:textId="77777777" w:rsidR="00341026" w:rsidRPr="0043013F" w:rsidRDefault="00341026" w:rsidP="00341026">
      <w:pPr>
        <w:jc w:val="center"/>
        <w:rPr>
          <w:b/>
        </w:rPr>
      </w:pPr>
    </w:p>
    <w:p w14:paraId="2668B50C" w14:textId="77777777" w:rsidR="00341026" w:rsidRDefault="00341026" w:rsidP="00341026">
      <w:pPr>
        <w:numPr>
          <w:ilvl w:val="0"/>
          <w:numId w:val="7"/>
        </w:numPr>
      </w:pPr>
      <w:r w:rsidRPr="007B445A">
        <w:t>Vérifier la liste de matériels nécessaires au fonctionnement des différents ateliers</w:t>
      </w:r>
    </w:p>
    <w:p w14:paraId="19F654FE" w14:textId="77777777" w:rsidR="00341026" w:rsidRPr="007B445A" w:rsidRDefault="00341026" w:rsidP="00341026">
      <w:pPr>
        <w:numPr>
          <w:ilvl w:val="0"/>
          <w:numId w:val="7"/>
        </w:numPr>
      </w:pPr>
      <w:r>
        <w:t>Vérifier l ‘état des piles des boitiers</w:t>
      </w:r>
    </w:p>
    <w:p w14:paraId="1A2760A1" w14:textId="77777777" w:rsidR="00341026" w:rsidRDefault="00341026" w:rsidP="00341026">
      <w:pPr>
        <w:numPr>
          <w:ilvl w:val="0"/>
          <w:numId w:val="7"/>
        </w:numPr>
      </w:pPr>
      <w:r w:rsidRPr="007B445A">
        <w:t>Vérifier l’aménagement du site de course ainsi que les ateliers départ et arrivée</w:t>
      </w:r>
    </w:p>
    <w:p w14:paraId="73B2B77C" w14:textId="77777777" w:rsidR="00341026" w:rsidRDefault="00341026" w:rsidP="00341026">
      <w:pPr>
        <w:numPr>
          <w:ilvl w:val="0"/>
          <w:numId w:val="7"/>
        </w:numPr>
      </w:pPr>
      <w:r>
        <w:t>Vérifier la procédure de pose à J-1</w:t>
      </w:r>
    </w:p>
    <w:p w14:paraId="2A35F653" w14:textId="77777777" w:rsidR="00341026" w:rsidRDefault="00341026" w:rsidP="00341026">
      <w:pPr>
        <w:numPr>
          <w:ilvl w:val="0"/>
          <w:numId w:val="7"/>
        </w:numPr>
      </w:pPr>
      <w:r w:rsidRPr="007B445A">
        <w:t>Vérifier le mode de liaison prévu entre les différents ateliers</w:t>
      </w:r>
    </w:p>
    <w:p w14:paraId="7337A5BE" w14:textId="77777777" w:rsidR="00341026" w:rsidRDefault="00341026" w:rsidP="00341026">
      <w:pPr>
        <w:numPr>
          <w:ilvl w:val="0"/>
          <w:numId w:val="7"/>
        </w:numPr>
      </w:pPr>
      <w:r w:rsidRPr="007B445A">
        <w:t xml:space="preserve">Vérifier l‘application de la charte graphique fédérale, la déclaration de la carte et la présence des partenaires fédéraux ou </w:t>
      </w:r>
      <w:r w:rsidRPr="005D715A">
        <w:t xml:space="preserve">locaux sur l’ensemble des documents publiés (FFCO, LOCCO, Région, ANS, Crédit </w:t>
      </w:r>
      <w:proofErr w:type="spellStart"/>
      <w:r w:rsidRPr="005D715A">
        <w:t>Agr</w:t>
      </w:r>
      <w:proofErr w:type="spellEnd"/>
      <w:proofErr w:type="gramStart"/>
      <w:r w:rsidRPr="005D715A">
        <w:t>,…)</w:t>
      </w:r>
      <w:proofErr w:type="gramEnd"/>
    </w:p>
    <w:p w14:paraId="38DE50D3" w14:textId="55B9202A" w:rsidR="00341026" w:rsidRDefault="00341026" w:rsidP="00341026">
      <w:pPr>
        <w:pStyle w:val="ListParagraph"/>
        <w:numPr>
          <w:ilvl w:val="0"/>
          <w:numId w:val="7"/>
        </w:numPr>
      </w:pPr>
      <w:r>
        <w:t>V</w:t>
      </w:r>
      <w:r w:rsidRPr="002342DA">
        <w:t>érifier avant la course que l’organisateur assurera une qualité de carte identique à tous les licenciés</w:t>
      </w:r>
      <w:r w:rsidR="00306BC4">
        <w:t>, et la g</w:t>
      </w:r>
      <w:r w:rsidRPr="002342DA">
        <w:t xml:space="preserve">estion </w:t>
      </w:r>
      <w:r>
        <w:t>correct</w:t>
      </w:r>
      <w:r w:rsidR="00306BC4">
        <w:t>e</w:t>
      </w:r>
      <w:r>
        <w:t xml:space="preserve"> </w:t>
      </w:r>
      <w:r w:rsidRPr="002342DA">
        <w:t>d</w:t>
      </w:r>
      <w:r>
        <w:t>es</w:t>
      </w:r>
      <w:r w:rsidRPr="002342DA">
        <w:t xml:space="preserve"> quantité</w:t>
      </w:r>
      <w:r>
        <w:t>s de cartes</w:t>
      </w:r>
      <w:r w:rsidR="00306BC4">
        <w:t>.</w:t>
      </w:r>
    </w:p>
    <w:p w14:paraId="43CF9095" w14:textId="77777777" w:rsidR="00341026" w:rsidRDefault="00341026" w:rsidP="00341026"/>
    <w:p w14:paraId="0CEA8D7B" w14:textId="77777777" w:rsidR="00341026" w:rsidRPr="00DC0B6D" w:rsidRDefault="00341026" w:rsidP="00341026">
      <w:pPr>
        <w:jc w:val="center"/>
        <w:rPr>
          <w:rFonts w:ascii="Calibri" w:hAnsi="Calibri"/>
          <w:b/>
          <w:bCs/>
          <w:sz w:val="28"/>
          <w:szCs w:val="28"/>
        </w:rPr>
      </w:pPr>
      <w:r w:rsidRPr="00DC0B6D">
        <w:rPr>
          <w:rFonts w:ascii="Calibri" w:hAnsi="Calibri"/>
          <w:b/>
          <w:bCs/>
          <w:sz w:val="28"/>
          <w:szCs w:val="28"/>
        </w:rPr>
        <w:t>TACHES 4 :</w:t>
      </w:r>
    </w:p>
    <w:p w14:paraId="1D4269FF" w14:textId="3A13D68E" w:rsidR="00341026" w:rsidRPr="00DC0B6D" w:rsidRDefault="00341026" w:rsidP="00341026">
      <w:pPr>
        <w:jc w:val="center"/>
        <w:rPr>
          <w:b/>
        </w:rPr>
      </w:pPr>
      <w:r w:rsidRPr="00DC0B6D">
        <w:rPr>
          <w:b/>
        </w:rPr>
        <w:t>GESTION DES INSCRIPTIONS (de -1 semaine à jour J)</w:t>
      </w:r>
    </w:p>
    <w:p w14:paraId="17E92BF6" w14:textId="77777777" w:rsidR="00341026" w:rsidRDefault="00341026" w:rsidP="00341026"/>
    <w:p w14:paraId="67484B6A" w14:textId="1DF1B949" w:rsidR="00341026" w:rsidRDefault="004F5144" w:rsidP="00341026">
      <w:pPr>
        <w:pStyle w:val="ListParagraph"/>
        <w:numPr>
          <w:ilvl w:val="0"/>
          <w:numId w:val="4"/>
        </w:numPr>
      </w:pPr>
      <w:r w:rsidRPr="00E22C09">
        <w:t>S’assurer que l’organisateur utilise (pour les licenciés) l’archive fédérale</w:t>
      </w:r>
    </w:p>
    <w:p w14:paraId="5B82138C" w14:textId="77777777" w:rsidR="004F5144" w:rsidRDefault="004F5144" w:rsidP="004F5144">
      <w:pPr>
        <w:numPr>
          <w:ilvl w:val="0"/>
          <w:numId w:val="4"/>
        </w:numPr>
      </w:pPr>
      <w:r w:rsidRPr="007B445A">
        <w:t>Contrôler</w:t>
      </w:r>
      <w:r>
        <w:t xml:space="preserve"> la conformité entre type de licence et couleur du circuit</w:t>
      </w:r>
    </w:p>
    <w:p w14:paraId="2834CD3C" w14:textId="77777777" w:rsidR="004F5144" w:rsidRDefault="004F5144" w:rsidP="004F5144">
      <w:pPr>
        <w:numPr>
          <w:ilvl w:val="0"/>
          <w:numId w:val="4"/>
        </w:numPr>
      </w:pPr>
      <w:r w:rsidRPr="007B445A">
        <w:t>Contrôler</w:t>
      </w:r>
      <w:r>
        <w:t xml:space="preserve"> l’attribution des </w:t>
      </w:r>
      <w:proofErr w:type="spellStart"/>
      <w:r>
        <w:t>pass’o</w:t>
      </w:r>
      <w:proofErr w:type="spellEnd"/>
      <w:r>
        <w:t xml:space="preserve"> pour les NL</w:t>
      </w:r>
    </w:p>
    <w:p w14:paraId="0CB23571" w14:textId="710D1529" w:rsidR="004F5144" w:rsidRDefault="004F5144" w:rsidP="004F5144">
      <w:pPr>
        <w:numPr>
          <w:ilvl w:val="0"/>
          <w:numId w:val="4"/>
        </w:numPr>
      </w:pPr>
      <w:r w:rsidRPr="007B445A">
        <w:t>Contrôler la conf</w:t>
      </w:r>
      <w:r>
        <w:t xml:space="preserve">ormité de la liste des départs, </w:t>
      </w:r>
      <w:r w:rsidRPr="007B445A">
        <w:t>les écarts entre les coureurs d’un même club</w:t>
      </w:r>
      <w:r>
        <w:t xml:space="preserve"> (si inscription en amont)</w:t>
      </w:r>
    </w:p>
    <w:p w14:paraId="2BB8DDD5" w14:textId="77777777" w:rsidR="004F5144" w:rsidRDefault="004F5144" w:rsidP="004F5144">
      <w:pPr>
        <w:pStyle w:val="ListParagraph"/>
        <w:numPr>
          <w:ilvl w:val="0"/>
          <w:numId w:val="4"/>
        </w:numPr>
      </w:pPr>
      <w:r w:rsidRPr="007B445A">
        <w:t>Contrôler la composition des équipes sur les courses de relais</w:t>
      </w:r>
    </w:p>
    <w:p w14:paraId="6E230D8B" w14:textId="77777777" w:rsidR="00341026" w:rsidRPr="00DC0B6D" w:rsidRDefault="00341026" w:rsidP="00341026">
      <w:pPr>
        <w:rPr>
          <w:sz w:val="28"/>
          <w:szCs w:val="28"/>
        </w:rPr>
      </w:pPr>
    </w:p>
    <w:p w14:paraId="51CB6D2E" w14:textId="77777777" w:rsidR="00341026" w:rsidRPr="00DC0B6D" w:rsidRDefault="00341026" w:rsidP="00341026">
      <w:pPr>
        <w:ind w:left="110" w:right="110"/>
        <w:jc w:val="center"/>
        <w:rPr>
          <w:rFonts w:ascii="Calibri" w:hAnsi="Calibri" w:cs="Arial"/>
          <w:b/>
          <w:sz w:val="28"/>
          <w:szCs w:val="28"/>
        </w:rPr>
      </w:pPr>
      <w:r w:rsidRPr="00DC0B6D">
        <w:rPr>
          <w:rFonts w:ascii="Calibri" w:hAnsi="Calibri" w:cs="Arial"/>
          <w:b/>
          <w:sz w:val="28"/>
          <w:szCs w:val="28"/>
        </w:rPr>
        <w:t xml:space="preserve">TACHES 5 </w:t>
      </w:r>
    </w:p>
    <w:p w14:paraId="042855E8" w14:textId="77777777" w:rsidR="00341026" w:rsidRPr="00DC0B6D" w:rsidRDefault="00341026" w:rsidP="00341026">
      <w:pPr>
        <w:jc w:val="center"/>
      </w:pPr>
      <w:r w:rsidRPr="00DC0B6D">
        <w:rPr>
          <w:rFonts w:ascii="Calibri" w:hAnsi="Calibri" w:cs="Arial"/>
          <w:b/>
        </w:rPr>
        <w:t>J-1</w:t>
      </w:r>
    </w:p>
    <w:p w14:paraId="1A7450BE" w14:textId="77777777" w:rsidR="00341026" w:rsidRDefault="00341026" w:rsidP="00341026"/>
    <w:p w14:paraId="7B4A49FC" w14:textId="261AE39F" w:rsidR="00341026" w:rsidRPr="002342DA" w:rsidRDefault="00341026" w:rsidP="00341026">
      <w:pPr>
        <w:numPr>
          <w:ilvl w:val="0"/>
          <w:numId w:val="5"/>
        </w:numPr>
        <w:rPr>
          <w:szCs w:val="22"/>
        </w:rPr>
      </w:pPr>
      <w:r w:rsidRPr="002342DA">
        <w:rPr>
          <w:szCs w:val="22"/>
        </w:rPr>
        <w:t xml:space="preserve">S’assurer auprès du </w:t>
      </w:r>
      <w:r>
        <w:rPr>
          <w:szCs w:val="22"/>
        </w:rPr>
        <w:t>responsable</w:t>
      </w:r>
      <w:r w:rsidRPr="002342DA">
        <w:rPr>
          <w:szCs w:val="22"/>
        </w:rPr>
        <w:t xml:space="preserve"> GEC et du contrôleur des circuits que la programmation et la synchronisation de toutes les stations ont bien été réalisées</w:t>
      </w:r>
    </w:p>
    <w:p w14:paraId="6C0534E4" w14:textId="77777777" w:rsidR="00341026" w:rsidRDefault="00341026" w:rsidP="00341026">
      <w:pPr>
        <w:numPr>
          <w:ilvl w:val="0"/>
          <w:numId w:val="5"/>
        </w:numPr>
        <w:rPr>
          <w:szCs w:val="22"/>
        </w:rPr>
      </w:pPr>
      <w:r>
        <w:rPr>
          <w:szCs w:val="22"/>
        </w:rPr>
        <w:t>S</w:t>
      </w:r>
      <w:r w:rsidRPr="00B76D0E">
        <w:rPr>
          <w:szCs w:val="22"/>
        </w:rPr>
        <w:t>’assurer que</w:t>
      </w:r>
      <w:r w:rsidRPr="007C368F">
        <w:rPr>
          <w:szCs w:val="22"/>
        </w:rPr>
        <w:t xml:space="preserve"> les boitiers </w:t>
      </w:r>
      <w:r>
        <w:rPr>
          <w:szCs w:val="22"/>
        </w:rPr>
        <w:t xml:space="preserve">sont réglés </w:t>
      </w:r>
      <w:r w:rsidRPr="007C368F">
        <w:rPr>
          <w:szCs w:val="22"/>
        </w:rPr>
        <w:t>pour un temps de veille suffisant (2h n’est pas assez).</w:t>
      </w:r>
    </w:p>
    <w:p w14:paraId="1ECB01D8" w14:textId="77777777" w:rsidR="00341026" w:rsidRPr="005D715A" w:rsidRDefault="00341026" w:rsidP="00341026">
      <w:pPr>
        <w:pStyle w:val="ListParagraph"/>
        <w:numPr>
          <w:ilvl w:val="0"/>
          <w:numId w:val="5"/>
        </w:numPr>
      </w:pPr>
      <w:r w:rsidRPr="00DC0B6D">
        <w:rPr>
          <w:szCs w:val="22"/>
        </w:rPr>
        <w:t>J-1 Rappel chargement des horloges</w:t>
      </w:r>
    </w:p>
    <w:p w14:paraId="6D128E69" w14:textId="77777777" w:rsidR="00341026" w:rsidRDefault="00341026" w:rsidP="00341026">
      <w:pPr>
        <w:rPr>
          <w:szCs w:val="22"/>
        </w:rPr>
      </w:pPr>
    </w:p>
    <w:p w14:paraId="7BEE5544" w14:textId="77777777" w:rsidR="00341026" w:rsidRPr="00DC0B6D" w:rsidRDefault="00341026" w:rsidP="00341026">
      <w:pPr>
        <w:ind w:left="110" w:right="110"/>
        <w:jc w:val="center"/>
        <w:rPr>
          <w:rFonts w:ascii="Calibri" w:hAnsi="Calibri" w:cs="Arial"/>
          <w:b/>
          <w:sz w:val="28"/>
          <w:szCs w:val="28"/>
        </w:rPr>
      </w:pPr>
      <w:r w:rsidRPr="00DC0B6D">
        <w:rPr>
          <w:rFonts w:ascii="Calibri" w:hAnsi="Calibri" w:cs="Arial"/>
          <w:b/>
          <w:sz w:val="28"/>
          <w:szCs w:val="28"/>
        </w:rPr>
        <w:t>TACHES 6</w:t>
      </w:r>
    </w:p>
    <w:p w14:paraId="014A0D1D" w14:textId="77777777" w:rsidR="00341026" w:rsidRPr="00DC0B6D" w:rsidRDefault="00341026" w:rsidP="00341026">
      <w:pPr>
        <w:jc w:val="center"/>
      </w:pPr>
      <w:r w:rsidRPr="00DC0B6D">
        <w:rPr>
          <w:rFonts w:ascii="Calibri" w:hAnsi="Calibri" w:cs="Arial"/>
          <w:b/>
        </w:rPr>
        <w:t>J</w:t>
      </w:r>
    </w:p>
    <w:p w14:paraId="10E5CB4F" w14:textId="77777777" w:rsidR="00341026" w:rsidRDefault="00341026" w:rsidP="00341026">
      <w:pPr>
        <w:rPr>
          <w:szCs w:val="22"/>
        </w:rPr>
      </w:pPr>
    </w:p>
    <w:p w14:paraId="5AB54AE6" w14:textId="77777777" w:rsidR="00341026" w:rsidRPr="008F0776" w:rsidRDefault="00341026" w:rsidP="00341026">
      <w:pPr>
        <w:pStyle w:val="ListParagraph"/>
        <w:numPr>
          <w:ilvl w:val="0"/>
          <w:numId w:val="6"/>
        </w:numPr>
      </w:pPr>
      <w:r w:rsidRPr="002342DA">
        <w:t>Vérifier fléchage routier et signalétique sur le site de course</w:t>
      </w:r>
    </w:p>
    <w:p w14:paraId="78073D8B" w14:textId="77777777" w:rsidR="00341026" w:rsidRPr="008F0776" w:rsidRDefault="00341026" w:rsidP="00341026">
      <w:pPr>
        <w:pStyle w:val="ListParagraph"/>
        <w:numPr>
          <w:ilvl w:val="0"/>
          <w:numId w:val="6"/>
        </w:numPr>
      </w:pPr>
      <w:r w:rsidRPr="002342DA">
        <w:t xml:space="preserve">Vérifier l’ouverture de </w:t>
      </w:r>
      <w:r w:rsidRPr="007C5A20">
        <w:t>l’accueil conformément au cahier des charges</w:t>
      </w:r>
      <w:r w:rsidRPr="00F34C64">
        <w:rPr>
          <w:strike/>
          <w:color w:val="FF0000"/>
        </w:rPr>
        <w:t xml:space="preserve"> </w:t>
      </w:r>
    </w:p>
    <w:p w14:paraId="48D0F9E0" w14:textId="77777777" w:rsidR="00341026" w:rsidRPr="0006101A" w:rsidRDefault="00341026" w:rsidP="00341026">
      <w:pPr>
        <w:pStyle w:val="ListParagraph"/>
        <w:numPr>
          <w:ilvl w:val="0"/>
          <w:numId w:val="6"/>
        </w:numPr>
      </w:pPr>
      <w:r w:rsidRPr="002342DA">
        <w:t>Se faire remettre un jeu complet des parcours imprimés</w:t>
      </w:r>
      <w:r>
        <w:t xml:space="preserve"> et des définitions de </w:t>
      </w:r>
      <w:proofErr w:type="gramStart"/>
      <w:r>
        <w:t xml:space="preserve">poste </w:t>
      </w:r>
      <w:r w:rsidRPr="002342DA">
        <w:t>.</w:t>
      </w:r>
      <w:r>
        <w:t>(</w:t>
      </w:r>
      <w:proofErr w:type="gramEnd"/>
      <w:r>
        <w:t>pris</w:t>
      </w:r>
      <w:r w:rsidRPr="002342DA">
        <w:t xml:space="preserve"> parmi les cartes </w:t>
      </w:r>
      <w:r>
        <w:t xml:space="preserve">et définitions </w:t>
      </w:r>
      <w:r w:rsidRPr="002342DA">
        <w:t>destinées aux coureurs</w:t>
      </w:r>
      <w:r>
        <w:t>)</w:t>
      </w:r>
    </w:p>
    <w:p w14:paraId="140EF44C" w14:textId="77777777" w:rsidR="00341026" w:rsidRPr="008F0776" w:rsidRDefault="00341026" w:rsidP="00341026">
      <w:pPr>
        <w:pStyle w:val="ListParagraph"/>
        <w:numPr>
          <w:ilvl w:val="0"/>
          <w:numId w:val="6"/>
        </w:numPr>
      </w:pPr>
      <w:r>
        <w:t xml:space="preserve">Vérifier les cartes et la bonne impression et </w:t>
      </w:r>
      <w:r w:rsidRPr="006F7A06">
        <w:t>découpage des définitions</w:t>
      </w:r>
    </w:p>
    <w:p w14:paraId="1CBECCFF" w14:textId="1972C2BF" w:rsidR="00341026" w:rsidRPr="008F0776" w:rsidRDefault="00306BC4" w:rsidP="00341026">
      <w:pPr>
        <w:pStyle w:val="ListParagraph"/>
        <w:numPr>
          <w:ilvl w:val="0"/>
          <w:numId w:val="6"/>
        </w:numPr>
      </w:pPr>
      <w:r>
        <w:t>H</w:t>
      </w:r>
      <w:r w:rsidR="00341026" w:rsidRPr="002342DA">
        <w:t>orloge départ</w:t>
      </w:r>
      <w:r>
        <w:t> :</w:t>
      </w:r>
    </w:p>
    <w:p w14:paraId="5ECB0DC1" w14:textId="77777777" w:rsidR="00341026" w:rsidRPr="008F0776" w:rsidRDefault="00341026" w:rsidP="00341026">
      <w:pPr>
        <w:pStyle w:val="ListParagraph"/>
        <w:numPr>
          <w:ilvl w:val="1"/>
          <w:numId w:val="6"/>
        </w:numPr>
      </w:pPr>
      <w:r w:rsidRPr="002342DA">
        <w:t xml:space="preserve">Vérifier que les horloges de départs soient synchronisées avec l’heure des boîtiers SI </w:t>
      </w:r>
    </w:p>
    <w:p w14:paraId="2EDB8B04" w14:textId="77777777" w:rsidR="00341026" w:rsidRPr="008F0776" w:rsidRDefault="00341026" w:rsidP="00341026">
      <w:pPr>
        <w:pStyle w:val="ListParagraph"/>
        <w:numPr>
          <w:ilvl w:val="1"/>
          <w:numId w:val="6"/>
        </w:numPr>
      </w:pPr>
      <w:r w:rsidRPr="002342DA">
        <w:t xml:space="preserve">En cas de panne horloges: suspendre les départs et corriger le problème avant de reprendre les départs de manière contrôlé </w:t>
      </w:r>
    </w:p>
    <w:p w14:paraId="3770F37E" w14:textId="77777777" w:rsidR="00341026" w:rsidRDefault="00341026" w:rsidP="00341026">
      <w:pPr>
        <w:pStyle w:val="ListParagraph"/>
        <w:numPr>
          <w:ilvl w:val="0"/>
          <w:numId w:val="6"/>
        </w:numPr>
      </w:pPr>
      <w:r w:rsidRPr="00D97164">
        <w:t>Vérifier</w:t>
      </w:r>
      <w:r>
        <w:t xml:space="preserve"> l</w:t>
      </w:r>
      <w:r w:rsidRPr="00D63EAD">
        <w:t>es affichages</w:t>
      </w:r>
      <w:r>
        <w:t xml:space="preserve"> obligatoires à l’accueil </w:t>
      </w:r>
    </w:p>
    <w:p w14:paraId="0339F6DA" w14:textId="77777777" w:rsidR="00341026" w:rsidRPr="008F0776" w:rsidRDefault="00341026" w:rsidP="00341026">
      <w:pPr>
        <w:pStyle w:val="ListParagraph"/>
        <w:numPr>
          <w:ilvl w:val="1"/>
          <w:numId w:val="6"/>
        </w:numPr>
      </w:pPr>
      <w:r>
        <w:t>Voir cahier des charges LOCCO</w:t>
      </w:r>
    </w:p>
    <w:p w14:paraId="61BFC702" w14:textId="77777777" w:rsidR="00341026" w:rsidRPr="006D452B" w:rsidRDefault="00341026" w:rsidP="00341026">
      <w:pPr>
        <w:pStyle w:val="ListParagraph"/>
        <w:numPr>
          <w:ilvl w:val="0"/>
          <w:numId w:val="6"/>
        </w:numPr>
        <w:rPr>
          <w:szCs w:val="22"/>
        </w:rPr>
      </w:pPr>
      <w:r w:rsidRPr="007B445A">
        <w:t>Vérifier la conformité de la liste des départs</w:t>
      </w:r>
      <w:r>
        <w:t xml:space="preserve"> </w:t>
      </w:r>
      <w:r w:rsidRPr="007C5A20">
        <w:t>avec les règles d’écarts entre coureurs</w:t>
      </w:r>
    </w:p>
    <w:p w14:paraId="15429251" w14:textId="77777777" w:rsidR="00341026" w:rsidRDefault="00341026" w:rsidP="00341026"/>
    <w:p w14:paraId="35F3D7D6" w14:textId="77777777" w:rsidR="00341026" w:rsidRDefault="00341026" w:rsidP="00341026"/>
    <w:p w14:paraId="66ABFF3C" w14:textId="77777777" w:rsidR="00341026" w:rsidRDefault="00341026" w:rsidP="00341026"/>
    <w:p w14:paraId="6F6BA079" w14:textId="77777777" w:rsidR="00341026" w:rsidRDefault="00341026" w:rsidP="00341026">
      <w:pPr>
        <w:jc w:val="center"/>
        <w:rPr>
          <w:b/>
          <w:sz w:val="28"/>
          <w:szCs w:val="28"/>
        </w:rPr>
      </w:pPr>
      <w:r w:rsidRPr="0043013F">
        <w:rPr>
          <w:b/>
          <w:sz w:val="28"/>
          <w:szCs w:val="28"/>
        </w:rPr>
        <w:lastRenderedPageBreak/>
        <w:t>DEPART</w:t>
      </w:r>
    </w:p>
    <w:p w14:paraId="0EF82F95" w14:textId="77777777" w:rsidR="00B7114A" w:rsidRPr="00437056" w:rsidRDefault="00B7114A" w:rsidP="00341026">
      <w:pPr>
        <w:jc w:val="center"/>
        <w:rPr>
          <w:b/>
        </w:rPr>
      </w:pPr>
    </w:p>
    <w:p w14:paraId="624610B6" w14:textId="77777777" w:rsidR="00341026" w:rsidRPr="002342DA" w:rsidRDefault="00341026" w:rsidP="00341026">
      <w:pPr>
        <w:pStyle w:val="ListParagraph"/>
        <w:numPr>
          <w:ilvl w:val="0"/>
          <w:numId w:val="8"/>
        </w:numPr>
      </w:pPr>
      <w:r w:rsidRPr="002342DA">
        <w:t>Se rendre au départ en vérifiant que le balisage accueil, départ est clair</w:t>
      </w:r>
    </w:p>
    <w:p w14:paraId="34FC0F0D" w14:textId="77777777" w:rsidR="00341026" w:rsidRPr="002342DA" w:rsidRDefault="00341026" w:rsidP="00341026">
      <w:pPr>
        <w:pStyle w:val="ListParagraph"/>
        <w:numPr>
          <w:ilvl w:val="0"/>
          <w:numId w:val="8"/>
        </w:numPr>
      </w:pPr>
      <w:r w:rsidRPr="000F1FA5">
        <w:t>Vérifier l’emplacement correct de</w:t>
      </w:r>
      <w:r w:rsidRPr="00552532">
        <w:rPr>
          <w:color w:val="00B050"/>
        </w:rPr>
        <w:t xml:space="preserve"> </w:t>
      </w:r>
      <w:r w:rsidRPr="002342DA">
        <w:t>la balise départ</w:t>
      </w:r>
    </w:p>
    <w:p w14:paraId="44DA4601" w14:textId="62A5CF69" w:rsidR="00341026" w:rsidRPr="00D63EAD" w:rsidRDefault="00341026" w:rsidP="00341026">
      <w:pPr>
        <w:pStyle w:val="ListParagraph"/>
        <w:numPr>
          <w:ilvl w:val="0"/>
          <w:numId w:val="8"/>
        </w:numPr>
        <w:rPr>
          <w:rFonts w:ascii="Calibri" w:hAnsi="Calibri"/>
          <w:sz w:val="22"/>
          <w:szCs w:val="22"/>
        </w:rPr>
      </w:pPr>
      <w:r w:rsidRPr="007B445A">
        <w:t>Vérifier son organisation (système de contrôle, box, cartes, définitions,.</w:t>
      </w:r>
      <w:r w:rsidR="00306BC4">
        <w:t>.</w:t>
      </w:r>
      <w:r w:rsidRPr="007B445A">
        <w:t>.)</w:t>
      </w:r>
      <w:r>
        <w:t xml:space="preserve"> </w:t>
      </w:r>
      <w:r w:rsidRPr="00306BC4">
        <w:t xml:space="preserve">et </w:t>
      </w:r>
      <w:r w:rsidRPr="007B445A">
        <w:t>la synchronisation des affichages horaires</w:t>
      </w:r>
    </w:p>
    <w:p w14:paraId="04BC7DDE" w14:textId="029A14AD" w:rsidR="00341026" w:rsidRPr="002342DA" w:rsidRDefault="00306BC4" w:rsidP="00341026">
      <w:pPr>
        <w:pStyle w:val="ListParagraph"/>
        <w:numPr>
          <w:ilvl w:val="0"/>
          <w:numId w:val="8"/>
        </w:numPr>
      </w:pPr>
      <w:r>
        <w:t>L</w:t>
      </w:r>
      <w:r w:rsidR="00341026" w:rsidRPr="002342DA">
        <w:t>a pendule pré-départ doit être réglée en avance par rapport à la pendule départ et de telle façon que cette avance corresponde au délai entre l’appel et le départ effectif (par ex +4mn si appel à H-4).</w:t>
      </w:r>
    </w:p>
    <w:p w14:paraId="4E355788" w14:textId="77777777" w:rsidR="00DF084F" w:rsidRDefault="00341026" w:rsidP="00341026">
      <w:pPr>
        <w:pStyle w:val="ListParagraph"/>
        <w:numPr>
          <w:ilvl w:val="0"/>
          <w:numId w:val="8"/>
        </w:numPr>
      </w:pPr>
      <w:r w:rsidRPr="007C5A20">
        <w:rPr>
          <w:rFonts w:ascii="Times New Roman" w:hAnsi="Times New Roman" w:cs="Times New Roman"/>
        </w:rPr>
        <w:t>Vérifier que les identifications des boites de cartes correspondent au type de course</w:t>
      </w:r>
      <w:r w:rsidRPr="007C5A20">
        <w:t xml:space="preserve"> </w:t>
      </w:r>
    </w:p>
    <w:p w14:paraId="6F6BEAD9" w14:textId="77777777" w:rsidR="00341026" w:rsidRDefault="00341026" w:rsidP="00341026">
      <w:pPr>
        <w:pStyle w:val="ListParagraph"/>
        <w:numPr>
          <w:ilvl w:val="0"/>
          <w:numId w:val="8"/>
        </w:numPr>
      </w:pPr>
      <w:r w:rsidRPr="007C5A20">
        <w:t>S'assurer auprès du contrôleur de la validation de la pose. Seul l’arbitre est habilité à donner l’autorisation du départ</w:t>
      </w:r>
    </w:p>
    <w:p w14:paraId="1A1D7CFF" w14:textId="77777777" w:rsidR="00341026" w:rsidRDefault="00341026" w:rsidP="00341026">
      <w:pPr>
        <w:pStyle w:val="ListParagraph"/>
        <w:numPr>
          <w:ilvl w:val="0"/>
          <w:numId w:val="8"/>
        </w:numPr>
      </w:pPr>
      <w:r w:rsidRPr="007C5A20">
        <w:t>S’assurer de la bonne gestion du départ pendant 15 mn minimum</w:t>
      </w:r>
    </w:p>
    <w:p w14:paraId="78510758" w14:textId="77777777" w:rsidR="00341026" w:rsidRPr="007C5A20" w:rsidRDefault="00341026" w:rsidP="00341026"/>
    <w:p w14:paraId="5793AA76" w14:textId="77777777" w:rsidR="00341026" w:rsidRPr="00BD17ED" w:rsidRDefault="00341026" w:rsidP="00341026">
      <w:pPr>
        <w:jc w:val="center"/>
        <w:rPr>
          <w:b/>
          <w:sz w:val="28"/>
          <w:szCs w:val="28"/>
        </w:rPr>
      </w:pPr>
      <w:r w:rsidRPr="00BD17ED">
        <w:rPr>
          <w:b/>
          <w:sz w:val="28"/>
          <w:szCs w:val="28"/>
        </w:rPr>
        <w:t>ARRIVEE</w:t>
      </w:r>
    </w:p>
    <w:p w14:paraId="56FF557F" w14:textId="77777777" w:rsidR="00341026" w:rsidRDefault="00341026" w:rsidP="00341026"/>
    <w:p w14:paraId="1C7FC0CE" w14:textId="77777777" w:rsidR="00341026" w:rsidRDefault="00341026" w:rsidP="00341026">
      <w:pPr>
        <w:pStyle w:val="ListParagraph"/>
        <w:numPr>
          <w:ilvl w:val="0"/>
          <w:numId w:val="9"/>
        </w:numPr>
      </w:pPr>
      <w:r>
        <w:t>V</w:t>
      </w:r>
      <w:r w:rsidRPr="007B445A">
        <w:t>érifier son organisation et le respect de la réglementation sur le couloir d’arrivée</w:t>
      </w:r>
      <w:r>
        <w:t>, avant d’aller au départ.</w:t>
      </w:r>
    </w:p>
    <w:p w14:paraId="6C14663E" w14:textId="69C7AB09" w:rsidR="00341026" w:rsidRPr="007B445A" w:rsidRDefault="00341026" w:rsidP="00341026">
      <w:pPr>
        <w:pStyle w:val="ListParagraph"/>
        <w:numPr>
          <w:ilvl w:val="0"/>
          <w:numId w:val="9"/>
        </w:numPr>
      </w:pPr>
      <w:r w:rsidRPr="007B445A">
        <w:t>Vérifier la procédure de vidage des doigts électroniques et d’affichage des résultats. Etablir avec le gestionnaire GEC la procédure de modification d’un résultat (aucun changement n’est admis sans l’accord de l’arbitre)</w:t>
      </w:r>
    </w:p>
    <w:p w14:paraId="65A33655" w14:textId="77777777" w:rsidR="00341026" w:rsidRDefault="00341026" w:rsidP="00341026">
      <w:pPr>
        <w:pStyle w:val="ListParagraph"/>
        <w:numPr>
          <w:ilvl w:val="0"/>
          <w:numId w:val="9"/>
        </w:numPr>
      </w:pPr>
      <w:r w:rsidRPr="007B445A">
        <w:t>S’assurer du bon fonctionnement de l’atelier informatique/arrivée en passant régulièrement voir le gestionnaire GEC pour connaître d’éventuelles problématiques rencontrées</w:t>
      </w:r>
    </w:p>
    <w:p w14:paraId="4168449A" w14:textId="77777777" w:rsidR="00341026" w:rsidRPr="007B445A" w:rsidRDefault="00341026" w:rsidP="00341026">
      <w:pPr>
        <w:numPr>
          <w:ilvl w:val="0"/>
          <w:numId w:val="9"/>
        </w:numPr>
      </w:pPr>
      <w:r w:rsidRPr="008D0093">
        <w:t xml:space="preserve">Veiller à </w:t>
      </w:r>
      <w:r w:rsidRPr="008D0093">
        <w:rPr>
          <w:bCs/>
        </w:rPr>
        <w:t>ce qu’aucun coureur ne lise sa puce deux fois sans votre aval</w:t>
      </w:r>
      <w:r w:rsidRPr="008D0093">
        <w:t xml:space="preserve"> et sans indiquer</w:t>
      </w:r>
      <w:r w:rsidRPr="007B445A">
        <w:t xml:space="preserve"> la cause afin d’éviter toute tricherie ou erreur. (bien informer le gestionnaire GEC sur ce point)</w:t>
      </w:r>
    </w:p>
    <w:p w14:paraId="581CAD19" w14:textId="66408944" w:rsidR="00341026" w:rsidRPr="007B445A" w:rsidRDefault="00341026" w:rsidP="00341026">
      <w:pPr>
        <w:numPr>
          <w:ilvl w:val="0"/>
          <w:numId w:val="9"/>
        </w:numPr>
      </w:pPr>
      <w:r w:rsidRPr="007B445A">
        <w:t>Dès la fin des départs, s’assurer que la liste de contrôle des partants soit rapidement transmise au gestionnaire GEC et autoriser la saisie des « absents » et éventuellement des horaires de départ modifiés</w:t>
      </w:r>
      <w:r w:rsidR="00306BC4">
        <w:t xml:space="preserve"> </w:t>
      </w:r>
      <w:r w:rsidRPr="007B445A">
        <w:t>(cas d’inscription  à l’avance)</w:t>
      </w:r>
      <w:r w:rsidR="00306BC4">
        <w:t>.</w:t>
      </w:r>
    </w:p>
    <w:p w14:paraId="5F297A29" w14:textId="77777777" w:rsidR="00341026" w:rsidRPr="007B445A" w:rsidRDefault="00341026" w:rsidP="00341026">
      <w:pPr>
        <w:numPr>
          <w:ilvl w:val="0"/>
          <w:numId w:val="9"/>
        </w:numPr>
      </w:pPr>
      <w:r w:rsidRPr="007B445A">
        <w:t xml:space="preserve">S’assurer que les abandons éventuels soient saisis « abandon » ainsi </w:t>
      </w:r>
      <w:r>
        <w:t>que les disqualifiés « </w:t>
      </w:r>
      <w:proofErr w:type="spellStart"/>
      <w:r>
        <w:t>disq</w:t>
      </w:r>
      <w:proofErr w:type="spellEnd"/>
      <w:r>
        <w:t xml:space="preserve"> ». </w:t>
      </w:r>
    </w:p>
    <w:p w14:paraId="55406E2E" w14:textId="54DEEBA4" w:rsidR="00341026" w:rsidRDefault="00341026" w:rsidP="00341026">
      <w:pPr>
        <w:pStyle w:val="ListParagraph"/>
        <w:numPr>
          <w:ilvl w:val="0"/>
          <w:numId w:val="9"/>
        </w:numPr>
      </w:pPr>
      <w:r w:rsidRPr="007B445A">
        <w:t>A l’approche de la fin de course, vérifier régulièrement, avec le gestionnaire GEC, la présence ou non de coureurs encore en forêt. Menu «jour de course» «états supplémentaires» «coureurs manquants» (cas d’inscription  à l’avance)</w:t>
      </w:r>
    </w:p>
    <w:p w14:paraId="23CFBB25" w14:textId="77777777" w:rsidR="00341026" w:rsidRDefault="00341026" w:rsidP="00341026">
      <w:pPr>
        <w:pStyle w:val="ListParagraph"/>
        <w:numPr>
          <w:ilvl w:val="0"/>
          <w:numId w:val="9"/>
        </w:numPr>
      </w:pPr>
      <w:r w:rsidRPr="007B445A">
        <w:t>En cas de non saisie des coureurs en amont «inscription sur place» faire la correspondance entre la liste des partants et des arrivées</w:t>
      </w:r>
    </w:p>
    <w:p w14:paraId="734B4B83" w14:textId="77777777" w:rsidR="00341026" w:rsidRPr="007B445A" w:rsidRDefault="00341026" w:rsidP="00341026">
      <w:pPr>
        <w:pStyle w:val="ListParagraph"/>
        <w:numPr>
          <w:ilvl w:val="0"/>
          <w:numId w:val="9"/>
        </w:numPr>
      </w:pPr>
      <w:r w:rsidRPr="007B445A">
        <w:t xml:space="preserve">A l’heure de fermeture des parcours, s’il reste des compétiteurs en </w:t>
      </w:r>
      <w:r>
        <w:t>course</w:t>
      </w:r>
      <w:r w:rsidRPr="007B445A">
        <w:t>, s’assurer que le gestionnaire GEC saisisse ces coureurs en «hors délais».</w:t>
      </w:r>
    </w:p>
    <w:p w14:paraId="2A9CCEF6" w14:textId="4884B5BC" w:rsidR="00341026" w:rsidRDefault="00341026" w:rsidP="00341026">
      <w:pPr>
        <w:pStyle w:val="ListParagraph"/>
        <w:numPr>
          <w:ilvl w:val="0"/>
          <w:numId w:val="9"/>
        </w:numPr>
      </w:pPr>
      <w:r w:rsidRPr="007B445A">
        <w:rPr>
          <w:i/>
          <w:iCs/>
        </w:rPr>
        <w:t xml:space="preserve"> (NE JAMAIS SUPPRIMER UN COUREUR, mais lui attribuer la mention : abandon, etc. Dans le menu «heures d’arrivée manuelles» «indépendant</w:t>
      </w:r>
      <w:proofErr w:type="gramStart"/>
      <w:r w:rsidRPr="007B445A">
        <w:rPr>
          <w:i/>
          <w:iCs/>
        </w:rPr>
        <w:t>»</w:t>
      </w:r>
      <w:r w:rsidR="00DF084F">
        <w:rPr>
          <w:i/>
          <w:iCs/>
        </w:rPr>
        <w:t xml:space="preserve"> </w:t>
      </w:r>
      <w:r w:rsidRPr="007B445A">
        <w:rPr>
          <w:i/>
          <w:iCs/>
        </w:rPr>
        <w:t>,</w:t>
      </w:r>
      <w:proofErr w:type="gramEnd"/>
      <w:r w:rsidR="00DF084F">
        <w:rPr>
          <w:i/>
          <w:iCs/>
        </w:rPr>
        <w:t xml:space="preserve"> </w:t>
      </w:r>
      <w:r w:rsidRPr="007B445A">
        <w:rPr>
          <w:i/>
          <w:iCs/>
        </w:rPr>
        <w:t>en bas de la fenêtre, appeler le coureur, avec son numéro de départ et lui attribuer la mention nécessaire.)</w:t>
      </w:r>
    </w:p>
    <w:p w14:paraId="5CBC7C45" w14:textId="77777777" w:rsidR="00341026" w:rsidRDefault="00341026" w:rsidP="00341026"/>
    <w:p w14:paraId="45F85927" w14:textId="77777777" w:rsidR="00341026" w:rsidRPr="00BD17ED" w:rsidRDefault="00341026" w:rsidP="00341026">
      <w:pPr>
        <w:jc w:val="center"/>
        <w:rPr>
          <w:sz w:val="28"/>
          <w:szCs w:val="28"/>
        </w:rPr>
      </w:pPr>
      <w:r w:rsidRPr="00BD17ED">
        <w:rPr>
          <w:b/>
          <w:bCs/>
          <w:i/>
          <w:iCs/>
          <w:sz w:val="28"/>
          <w:szCs w:val="28"/>
        </w:rPr>
        <w:t>Fin de course</w:t>
      </w:r>
    </w:p>
    <w:p w14:paraId="63811132" w14:textId="77777777" w:rsidR="00341026" w:rsidRDefault="00341026" w:rsidP="00341026"/>
    <w:p w14:paraId="697D97CF" w14:textId="0E5D9743" w:rsidR="00341026" w:rsidRDefault="00341026" w:rsidP="00341026">
      <w:pPr>
        <w:pStyle w:val="ListParagraph"/>
        <w:numPr>
          <w:ilvl w:val="0"/>
          <w:numId w:val="10"/>
        </w:numPr>
      </w:pPr>
      <w:r w:rsidRPr="008B7468">
        <w:t>En cas de réclamation officielle, procéder à l'analyse et donner une réponse écrite à cette réclamation</w:t>
      </w:r>
      <w:r w:rsidR="003778A0">
        <w:t>.</w:t>
      </w:r>
    </w:p>
    <w:p w14:paraId="378097EB" w14:textId="5B30D3A8" w:rsidR="003778A0" w:rsidRPr="003778A0" w:rsidRDefault="003778A0" w:rsidP="00341026">
      <w:pPr>
        <w:pStyle w:val="ListParagraph"/>
        <w:numPr>
          <w:ilvl w:val="0"/>
          <w:numId w:val="10"/>
        </w:numPr>
        <w:rPr>
          <w:color w:val="FF0000"/>
        </w:rPr>
      </w:pPr>
      <w:r w:rsidRPr="003778A0">
        <w:rPr>
          <w:color w:val="FF0000"/>
        </w:rPr>
        <w:t>Un Jury technique peut être mis en place pour consultation, et aider le DAR à décider.</w:t>
      </w:r>
    </w:p>
    <w:p w14:paraId="53A50D29" w14:textId="6A592E0B" w:rsidR="003778A0" w:rsidRPr="003778A0" w:rsidRDefault="003778A0" w:rsidP="003778A0">
      <w:pPr>
        <w:pStyle w:val="ListParagraph"/>
        <w:numPr>
          <w:ilvl w:val="0"/>
          <w:numId w:val="10"/>
        </w:numPr>
        <w:rPr>
          <w:color w:val="FF0000"/>
        </w:rPr>
      </w:pPr>
      <w:r>
        <w:rPr>
          <w:color w:val="FF0000"/>
        </w:rPr>
        <w:t>Le DAR décide de la mise au CN ou pas de chaque circuit, principalement en fonction du respect de l’équité entre coureurs (qu’il y ait eu réclamation ou pas) ;</w:t>
      </w:r>
      <w:r w:rsidRPr="003305C9">
        <w:rPr>
          <w:color w:val="FF0000"/>
        </w:rPr>
        <w:t xml:space="preserve"> </w:t>
      </w:r>
      <w:r w:rsidR="003305C9" w:rsidRPr="003305C9">
        <w:rPr>
          <w:color w:val="FF0000"/>
        </w:rPr>
        <w:t xml:space="preserve">le DAR peut demander </w:t>
      </w:r>
      <w:r w:rsidR="003305C9">
        <w:rPr>
          <w:color w:val="FF0000"/>
        </w:rPr>
        <w:t>l’</w:t>
      </w:r>
      <w:r w:rsidR="003305C9" w:rsidRPr="003305C9">
        <w:rPr>
          <w:color w:val="FF0000"/>
        </w:rPr>
        <w:t xml:space="preserve">avis </w:t>
      </w:r>
      <w:r w:rsidR="003305C9">
        <w:rPr>
          <w:color w:val="FF0000"/>
        </w:rPr>
        <w:t>de</w:t>
      </w:r>
      <w:r w:rsidR="003305C9" w:rsidRPr="003305C9">
        <w:rPr>
          <w:color w:val="FF0000"/>
        </w:rPr>
        <w:t xml:space="preserve"> la Commission Arbitrage a postériori.</w:t>
      </w:r>
    </w:p>
    <w:p w14:paraId="1235C894" w14:textId="31894500" w:rsidR="00341026" w:rsidRPr="007C368F" w:rsidRDefault="00341026" w:rsidP="00341026">
      <w:pPr>
        <w:pStyle w:val="ListParagraph"/>
        <w:numPr>
          <w:ilvl w:val="0"/>
          <w:numId w:val="10"/>
        </w:numPr>
        <w:rPr>
          <w:rFonts w:ascii="Calibri" w:hAnsi="Calibri"/>
          <w:sz w:val="22"/>
        </w:rPr>
      </w:pPr>
      <w:r>
        <w:t xml:space="preserve">VERIFICATION : </w:t>
      </w:r>
      <w:r w:rsidRPr="007B445A">
        <w:t xml:space="preserve">Dans le menu « jour de course » « évaluer puce », tout coureur ayant eu des données modifiées manuellement apparaît avec le champ «dernière modification» rempli. Si tel est le cas et que vous n’ayez pas autorisé de modification interroger le gestionnaire GEC sur </w:t>
      </w:r>
      <w:r w:rsidRPr="007B445A">
        <w:lastRenderedPageBreak/>
        <w:t>les modifications faites. L’ensemble de ces modifications peut être récupéré dans le menu «état» «puces éditées seulement».</w:t>
      </w:r>
    </w:p>
    <w:p w14:paraId="345C8A37" w14:textId="77777777" w:rsidR="00341026" w:rsidRPr="00A5463F" w:rsidRDefault="00341026" w:rsidP="00341026">
      <w:pPr>
        <w:pStyle w:val="Heading2"/>
        <w:rPr>
          <w:rFonts w:ascii="Calibri" w:hAnsi="Calibri"/>
          <w:color w:val="auto"/>
          <w:sz w:val="22"/>
        </w:rPr>
      </w:pPr>
      <w:r w:rsidRPr="00A5463F">
        <w:rPr>
          <w:color w:val="auto"/>
        </w:rPr>
        <w:t>Résultats</w:t>
      </w:r>
      <w:r>
        <w:rPr>
          <w:color w:val="auto"/>
        </w:rPr>
        <w:t> :</w:t>
      </w:r>
    </w:p>
    <w:p w14:paraId="5D2F3F83" w14:textId="77777777" w:rsidR="00341026" w:rsidRPr="007C368F" w:rsidRDefault="00341026" w:rsidP="00341026">
      <w:pPr>
        <w:pStyle w:val="ListParagraph"/>
        <w:numPr>
          <w:ilvl w:val="0"/>
          <w:numId w:val="11"/>
        </w:numPr>
        <w:rPr>
          <w:rFonts w:ascii="Calibri" w:hAnsi="Calibri"/>
          <w:sz w:val="22"/>
        </w:rPr>
      </w:pPr>
      <w:r>
        <w:t>Veiller à l’affichage des résultats </w:t>
      </w:r>
    </w:p>
    <w:p w14:paraId="78A47521" w14:textId="77777777" w:rsidR="00341026" w:rsidRPr="00606F51" w:rsidRDefault="00341026" w:rsidP="00341026">
      <w:pPr>
        <w:pStyle w:val="ListParagraph"/>
        <w:numPr>
          <w:ilvl w:val="0"/>
          <w:numId w:val="11"/>
        </w:numPr>
        <w:rPr>
          <w:rFonts w:ascii="Calibri" w:hAnsi="Calibri"/>
          <w:sz w:val="22"/>
        </w:rPr>
      </w:pPr>
      <w:r w:rsidRPr="00437056">
        <w:t xml:space="preserve">Valider les résultats et se faire remettre le fichier csv de la course par le </w:t>
      </w:r>
      <w:proofErr w:type="spellStart"/>
      <w:r w:rsidRPr="00437056">
        <w:t>resp</w:t>
      </w:r>
      <w:proofErr w:type="spellEnd"/>
      <w:r w:rsidRPr="00437056">
        <w:t>. GEC.</w:t>
      </w:r>
    </w:p>
    <w:p w14:paraId="582E6C72" w14:textId="77777777" w:rsidR="00341026" w:rsidRDefault="00341026" w:rsidP="00341026">
      <w:pPr>
        <w:pStyle w:val="ListParagraph"/>
        <w:numPr>
          <w:ilvl w:val="0"/>
          <w:numId w:val="11"/>
        </w:numPr>
      </w:pPr>
      <w:r>
        <w:t xml:space="preserve">Proclamation des résultats selon cahier des charges LOCCO  </w:t>
      </w:r>
    </w:p>
    <w:p w14:paraId="08033C31" w14:textId="77777777" w:rsidR="00341026" w:rsidRDefault="00341026" w:rsidP="00341026"/>
    <w:p w14:paraId="7F28D10E" w14:textId="77777777" w:rsidR="00341026" w:rsidRPr="00BD17ED" w:rsidRDefault="00341026" w:rsidP="00341026">
      <w:pPr>
        <w:jc w:val="center"/>
        <w:rPr>
          <w:rFonts w:ascii="Calibri" w:hAnsi="Calibri" w:cs="Arial"/>
          <w:b/>
          <w:sz w:val="28"/>
          <w:szCs w:val="28"/>
        </w:rPr>
      </w:pPr>
      <w:r w:rsidRPr="00BD17ED">
        <w:rPr>
          <w:rFonts w:ascii="Calibri" w:hAnsi="Calibri" w:cs="Arial"/>
          <w:b/>
          <w:sz w:val="28"/>
          <w:szCs w:val="28"/>
        </w:rPr>
        <w:t>TACHES 7</w:t>
      </w:r>
    </w:p>
    <w:p w14:paraId="5BE8FB33" w14:textId="77777777" w:rsidR="00341026" w:rsidRDefault="00341026" w:rsidP="00341026">
      <w:pPr>
        <w:jc w:val="center"/>
        <w:rPr>
          <w:rFonts w:ascii="Calibri" w:hAnsi="Calibri"/>
          <w:b/>
        </w:rPr>
      </w:pPr>
      <w:r w:rsidRPr="00BD17ED">
        <w:rPr>
          <w:rFonts w:ascii="Calibri" w:hAnsi="Calibri"/>
          <w:b/>
        </w:rPr>
        <w:t>APRES LA COURSE</w:t>
      </w:r>
    </w:p>
    <w:p w14:paraId="13F9A9C6" w14:textId="77777777" w:rsidR="00341026" w:rsidRDefault="00341026" w:rsidP="00341026">
      <w:pPr>
        <w:jc w:val="center"/>
        <w:rPr>
          <w:rFonts w:ascii="Calibri" w:hAnsi="Calibri"/>
          <w:b/>
        </w:rPr>
      </w:pPr>
    </w:p>
    <w:p w14:paraId="6BF2C707" w14:textId="77777777" w:rsidR="00341026" w:rsidRPr="007C368F" w:rsidRDefault="00341026" w:rsidP="00341026">
      <w:pPr>
        <w:pStyle w:val="ListParagraph"/>
        <w:numPr>
          <w:ilvl w:val="0"/>
          <w:numId w:val="12"/>
        </w:numPr>
        <w:rPr>
          <w:rFonts w:ascii="Calibri" w:hAnsi="Calibri"/>
          <w:sz w:val="22"/>
        </w:rPr>
      </w:pPr>
      <w:r w:rsidRPr="00830B64">
        <w:t>Doivent être envoyés à la Ligue (</w:t>
      </w:r>
      <w:r w:rsidRPr="00496D36">
        <w:t xml:space="preserve">responsable classement et webmaster : </w:t>
      </w:r>
      <w:hyperlink r:id="rId13" w:history="1">
        <w:r w:rsidRPr="00496D36">
          <w:rPr>
            <w:rStyle w:val="Hyperlink"/>
          </w:rPr>
          <w:t>j.scholz@ymail.com</w:t>
        </w:r>
      </w:hyperlink>
      <w:r w:rsidRPr="00496D36">
        <w:t xml:space="preserve">; </w:t>
      </w:r>
      <w:hyperlink r:id="rId14" w:history="1">
        <w:r w:rsidRPr="00496D36">
          <w:rPr>
            <w:rStyle w:val="Hyperlink"/>
          </w:rPr>
          <w:t>ligue.occitanie@ffcorientation.fr</w:t>
        </w:r>
      </w:hyperlink>
      <w:r w:rsidRPr="00830B64">
        <w:t xml:space="preserve"> ) </w:t>
      </w:r>
      <w:r>
        <w:t xml:space="preserve"> d</w:t>
      </w:r>
      <w:r w:rsidRPr="00F223C5">
        <w:t>ans un délai de 24h </w:t>
      </w:r>
    </w:p>
    <w:p w14:paraId="5BCA36ED" w14:textId="77777777" w:rsidR="00341026" w:rsidRDefault="00341026" w:rsidP="00341026">
      <w:pPr>
        <w:pStyle w:val="ListParagraph"/>
        <w:numPr>
          <w:ilvl w:val="1"/>
          <w:numId w:val="12"/>
        </w:numPr>
        <w:suppressAutoHyphens/>
        <w:jc w:val="both"/>
      </w:pPr>
      <w:r w:rsidRPr="00830B64">
        <w:t xml:space="preserve">l'export des résultats de la course (temps finaux + temps intermédiaires), l'export doit être au format html ou </w:t>
      </w:r>
      <w:proofErr w:type="spellStart"/>
      <w:r w:rsidRPr="00830B64">
        <w:t>pdf</w:t>
      </w:r>
      <w:proofErr w:type="spellEnd"/>
      <w:r w:rsidRPr="00830B64">
        <w:t xml:space="preserve"> (format csv uniquement si html et </w:t>
      </w:r>
      <w:proofErr w:type="spellStart"/>
      <w:r w:rsidRPr="00830B64">
        <w:t>pdf</w:t>
      </w:r>
      <w:proofErr w:type="spellEnd"/>
      <w:r w:rsidRPr="00830B64">
        <w:t xml:space="preserve"> impossible)</w:t>
      </w:r>
      <w:r>
        <w:t>.</w:t>
      </w:r>
    </w:p>
    <w:p w14:paraId="77AA04C6" w14:textId="77777777" w:rsidR="00341026" w:rsidRPr="00606F51" w:rsidRDefault="00341026" w:rsidP="00341026">
      <w:pPr>
        <w:pStyle w:val="ListParagraph"/>
        <w:numPr>
          <w:ilvl w:val="1"/>
          <w:numId w:val="12"/>
        </w:numPr>
        <w:rPr>
          <w:rFonts w:ascii="Calibri" w:hAnsi="Calibri"/>
          <w:sz w:val="22"/>
        </w:rPr>
      </w:pPr>
      <w:r w:rsidRPr="00496D36">
        <w:t>L</w:t>
      </w:r>
      <w:r w:rsidRPr="00830B64">
        <w:t>a liste de tous les licenciés (internes ou externes au club) ayant participé à l'organisation de la course (nom, prénom et numéro de licence</w:t>
      </w:r>
    </w:p>
    <w:p w14:paraId="50862899" w14:textId="78062EF3" w:rsidR="00341026" w:rsidRPr="008B7468" w:rsidRDefault="00341026" w:rsidP="00341026">
      <w:pPr>
        <w:pStyle w:val="ListParagraph"/>
        <w:numPr>
          <w:ilvl w:val="0"/>
          <w:numId w:val="12"/>
        </w:numPr>
        <w:rPr>
          <w:color w:val="FF0000"/>
        </w:rPr>
      </w:pPr>
      <w:r w:rsidRPr="00606F51">
        <w:rPr>
          <w:color w:val="000000" w:themeColor="text1"/>
        </w:rPr>
        <w:t xml:space="preserve">Le </w:t>
      </w:r>
      <w:r>
        <w:rPr>
          <w:color w:val="000000" w:themeColor="text1"/>
        </w:rPr>
        <w:t>DAR</w:t>
      </w:r>
      <w:r>
        <w:t xml:space="preserve"> poste les résultats </w:t>
      </w:r>
      <w:r w:rsidRPr="0027792B">
        <w:rPr>
          <w:sz w:val="20"/>
        </w:rPr>
        <w:t>(</w:t>
      </w:r>
      <w:r>
        <w:t xml:space="preserve">avec temps intermédiaires par catégories au format CSV) </w:t>
      </w:r>
      <w:hyperlink r:id="rId15" w:history="1">
        <w:r w:rsidRPr="003D42BE">
          <w:rPr>
            <w:rStyle w:val="Hyperlink"/>
          </w:rPr>
          <w:t>sur le site C.N.</w:t>
        </w:r>
      </w:hyperlink>
      <w:r>
        <w:rPr>
          <w:rStyle w:val="Hyperlink"/>
        </w:rPr>
        <w:t xml:space="preserve">  </w:t>
      </w:r>
      <w:r w:rsidRPr="00437056">
        <w:rPr>
          <w:rStyle w:val="Hyperlink"/>
        </w:rPr>
        <w:t>à J+1 (</w:t>
      </w:r>
      <w:r w:rsidRPr="00437056">
        <w:t xml:space="preserve">NB </w:t>
      </w:r>
      <w:r w:rsidRPr="00EE7867">
        <w:rPr>
          <w:rFonts w:cs="Calibri"/>
        </w:rPr>
        <w:t xml:space="preserve">le circuit </w:t>
      </w:r>
      <w:r w:rsidRPr="00437056">
        <w:rPr>
          <w:rFonts w:cs="Calibri"/>
        </w:rPr>
        <w:t>vert</w:t>
      </w:r>
      <w:r w:rsidRPr="00EE7867">
        <w:rPr>
          <w:rFonts w:cs="Calibri"/>
        </w:rPr>
        <w:t xml:space="preserve"> est exclu du CN)</w:t>
      </w:r>
    </w:p>
    <w:p w14:paraId="45D05B69" w14:textId="672D2227" w:rsidR="00341026" w:rsidRPr="008F59C4" w:rsidRDefault="00341026" w:rsidP="008F59C4">
      <w:pPr>
        <w:rPr>
          <w:rFonts w:eastAsia="Times New Roman" w:cs="Times New Roman"/>
        </w:rPr>
      </w:pPr>
      <w:r w:rsidRPr="008B7468">
        <w:rPr>
          <w:rStyle w:val="Hyperlink"/>
        </w:rPr>
        <w:t xml:space="preserve">Le DAR envoie à la FFCO le fichier csv et un fichier </w:t>
      </w:r>
      <w:proofErr w:type="spellStart"/>
      <w:r w:rsidRPr="008B7468">
        <w:rPr>
          <w:rStyle w:val="Hyperlink"/>
        </w:rPr>
        <w:t>jpeg</w:t>
      </w:r>
      <w:proofErr w:type="spellEnd"/>
      <w:r w:rsidRPr="008B7468">
        <w:rPr>
          <w:rStyle w:val="Hyperlink"/>
        </w:rPr>
        <w:t xml:space="preserve"> de la carte vierge (J+ 1 semaine)</w:t>
      </w:r>
      <w:r w:rsidR="008F59C4" w:rsidRPr="008F59C4">
        <w:rPr>
          <w:rFonts w:ascii="Times New Roman" w:eastAsia="Times New Roman" w:hAnsi="Times New Roman" w:cs="Times New Roman"/>
          <w:color w:val="1F497D"/>
          <w:sz w:val="14"/>
          <w:szCs w:val="14"/>
        </w:rPr>
        <w:t xml:space="preserve"> </w:t>
      </w:r>
      <w:r w:rsidR="008F59C4">
        <w:rPr>
          <w:rFonts w:ascii="Times New Roman" w:eastAsia="Times New Roman" w:hAnsi="Times New Roman" w:cs="Times New Roman"/>
          <w:color w:val="1F497D"/>
          <w:sz w:val="14"/>
          <w:szCs w:val="14"/>
        </w:rPr>
        <w:t> </w:t>
      </w:r>
      <w:r w:rsidR="008F59C4">
        <w:rPr>
          <w:rStyle w:val="apple-converted-space"/>
          <w:rFonts w:ascii="Times New Roman" w:eastAsia="Times New Roman" w:hAnsi="Times New Roman" w:cs="Times New Roman"/>
          <w:color w:val="1F497D"/>
          <w:sz w:val="14"/>
          <w:szCs w:val="14"/>
        </w:rPr>
        <w:t> </w:t>
      </w:r>
      <w:r w:rsidR="008F59C4">
        <w:rPr>
          <w:rFonts w:ascii="Calibri" w:eastAsia="Times New Roman" w:hAnsi="Calibri" w:cs="Times New Roman"/>
          <w:color w:val="1F497D"/>
          <w:sz w:val="22"/>
          <w:szCs w:val="22"/>
        </w:rPr>
        <w:t>« à la FFCO » :</w:t>
      </w:r>
      <w:r w:rsidR="008F59C4">
        <w:rPr>
          <w:rStyle w:val="apple-converted-space"/>
          <w:rFonts w:ascii="Calibri" w:eastAsia="Times New Roman" w:hAnsi="Calibri" w:cs="Times New Roman"/>
          <w:color w:val="1F497D"/>
          <w:sz w:val="22"/>
          <w:szCs w:val="22"/>
        </w:rPr>
        <w:t> </w:t>
      </w:r>
      <w:hyperlink r:id="rId16" w:history="1">
        <w:r w:rsidR="008F59C4">
          <w:rPr>
            <w:rStyle w:val="Hyperlink"/>
            <w:rFonts w:ascii="Calibri" w:eastAsia="Times New Roman" w:hAnsi="Calibri" w:cs="Times New Roman"/>
            <w:color w:val="800080"/>
            <w:sz w:val="22"/>
            <w:szCs w:val="22"/>
          </w:rPr>
          <w:t>contact@ffcorientation.fr</w:t>
        </w:r>
      </w:hyperlink>
      <w:r w:rsidR="008F59C4">
        <w:rPr>
          <w:rFonts w:ascii="Calibri" w:eastAsia="Times New Roman" w:hAnsi="Calibri" w:cs="Times New Roman"/>
          <w:color w:val="1F497D"/>
          <w:sz w:val="22"/>
          <w:szCs w:val="22"/>
        </w:rPr>
        <w:t> </w:t>
      </w:r>
    </w:p>
    <w:p w14:paraId="654F9F36" w14:textId="77777777" w:rsidR="00341026" w:rsidRPr="00437056" w:rsidRDefault="00341026" w:rsidP="00341026">
      <w:pPr>
        <w:pStyle w:val="ListParagraph"/>
        <w:numPr>
          <w:ilvl w:val="0"/>
          <w:numId w:val="12"/>
        </w:numPr>
        <w:rPr>
          <w:rFonts w:ascii="Calibri" w:hAnsi="Calibri"/>
          <w:sz w:val="22"/>
        </w:rPr>
      </w:pPr>
      <w:r>
        <w:t xml:space="preserve">Le DAR envoie son Compte-Rendu, à la </w:t>
      </w:r>
      <w:r w:rsidRPr="00437056">
        <w:t>Commission DAR LOCCO et au Président de Ligue</w:t>
      </w:r>
      <w:r>
        <w:t xml:space="preserve"> Occitanie (</w:t>
      </w:r>
      <w:hyperlink r:id="rId17" w:history="1">
        <w:r w:rsidRPr="0089593D">
          <w:rPr>
            <w:rStyle w:val="Hyperlink"/>
          </w:rPr>
          <w:t>ligue.occitanie@ffcorientation.fr</w:t>
        </w:r>
      </w:hyperlink>
      <w:proofErr w:type="gramStart"/>
      <w:r>
        <w:t xml:space="preserve"> )</w:t>
      </w:r>
      <w:proofErr w:type="gramEnd"/>
      <w:r>
        <w:t xml:space="preserve"> et à la structure </w:t>
      </w:r>
      <w:r w:rsidRPr="00437056">
        <w:t xml:space="preserve">organisatrice </w:t>
      </w:r>
      <w:r w:rsidRPr="00437056">
        <w:rPr>
          <w:rStyle w:val="Hyperlink"/>
        </w:rPr>
        <w:t>(J+ 1 semaine)</w:t>
      </w:r>
      <w:r w:rsidRPr="00437056">
        <w:t>.</w:t>
      </w:r>
    </w:p>
    <w:p w14:paraId="3A9BD32D" w14:textId="77777777" w:rsidR="00341026" w:rsidRPr="008B7468" w:rsidRDefault="00341026" w:rsidP="00341026">
      <w:pPr>
        <w:pStyle w:val="ListParagraph"/>
        <w:numPr>
          <w:ilvl w:val="0"/>
          <w:numId w:val="12"/>
        </w:numPr>
        <w:rPr>
          <w:rStyle w:val="Hyperlink"/>
          <w:rFonts w:ascii="Calibri" w:hAnsi="Calibri"/>
          <w:sz w:val="22"/>
        </w:rPr>
      </w:pPr>
      <w:r w:rsidRPr="00437056">
        <w:t xml:space="preserve">Afin d’améliorer la qualité de nos courses, le </w:t>
      </w:r>
      <w:r>
        <w:t>DAR</w:t>
      </w:r>
      <w:r w:rsidRPr="00437056">
        <w:t xml:space="preserve"> transmettra à la commission formation (</w:t>
      </w:r>
      <w:hyperlink r:id="rId18" w:history="1">
        <w:r w:rsidRPr="00437056">
          <w:rPr>
            <w:rStyle w:val="Hyperlink"/>
          </w:rPr>
          <w:t>amadouandresylla@gmail.com</w:t>
        </w:r>
      </w:hyperlink>
      <w:r>
        <w:t xml:space="preserve"> </w:t>
      </w:r>
      <w:r w:rsidRPr="00437056">
        <w:t xml:space="preserve">) le fichier OCAD incluant tous les circuits </w:t>
      </w:r>
      <w:r w:rsidRPr="00437056">
        <w:rPr>
          <w:rStyle w:val="Hyperlink"/>
        </w:rPr>
        <w:t>J+ 1 semaine)</w:t>
      </w:r>
    </w:p>
    <w:p w14:paraId="07014928" w14:textId="74562105" w:rsidR="00341026" w:rsidRPr="00BD17ED" w:rsidRDefault="00341026" w:rsidP="00341026">
      <w:pPr>
        <w:pStyle w:val="ListParagraph"/>
        <w:numPr>
          <w:ilvl w:val="0"/>
          <w:numId w:val="12"/>
        </w:numPr>
        <w:rPr>
          <w:b/>
        </w:rPr>
      </w:pPr>
      <w:r w:rsidRPr="00437056">
        <w:t xml:space="preserve">L’organigramme de l’organisation, avec notamment le traceur, le contrôleur, et </w:t>
      </w:r>
      <w:r w:rsidRPr="00A5463F">
        <w:t>la fiche « évaluation arbitre stagiaire », s’il y a lieu</w:t>
      </w:r>
      <w:r w:rsidRPr="00437056">
        <w:t xml:space="preserve"> sera transmis au re</w:t>
      </w:r>
      <w:r>
        <w:t xml:space="preserve">sponsable formation de la Ligue </w:t>
      </w:r>
      <w:r w:rsidRPr="00437056">
        <w:t>(</w:t>
      </w:r>
      <w:r w:rsidR="008F59C4">
        <w:t xml:space="preserve"> </w:t>
      </w:r>
      <w:hyperlink r:id="rId19" w:history="1">
        <w:r w:rsidR="008F59C4" w:rsidRPr="00F40C67">
          <w:rPr>
            <w:rStyle w:val="Hyperlink"/>
          </w:rPr>
          <w:t>laudouin81@gmail.com</w:t>
        </w:r>
      </w:hyperlink>
      <w:r w:rsidR="008F59C4">
        <w:t xml:space="preserve"> </w:t>
      </w:r>
      <w:r w:rsidRPr="008B7468">
        <w:rPr>
          <w:rStyle w:val="Hyperlink"/>
        </w:rPr>
        <w:t>) J+ 1 semaine)</w:t>
      </w:r>
    </w:p>
    <w:p w14:paraId="576034E8" w14:textId="77777777" w:rsidR="00341026" w:rsidRDefault="00341026" w:rsidP="00341026"/>
    <w:p w14:paraId="20DA9D06" w14:textId="77777777" w:rsidR="00341026" w:rsidRPr="00341026" w:rsidRDefault="00341026" w:rsidP="00341026">
      <w:bookmarkStart w:id="2" w:name="_GoBack"/>
      <w:bookmarkEnd w:id="2"/>
    </w:p>
    <w:sectPr w:rsidR="00341026" w:rsidRPr="00341026" w:rsidSect="00341026">
      <w:footerReference w:type="even" r:id="rId20"/>
      <w:footerReference w:type="default" r:id="rId21"/>
      <w:pgSz w:w="11900" w:h="16840"/>
      <w:pgMar w:top="851" w:right="737" w:bottom="851" w:left="737" w:header="284"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4B62A1" w14:textId="77777777" w:rsidR="005160D7" w:rsidRDefault="005160D7" w:rsidP="00341026">
      <w:r>
        <w:separator/>
      </w:r>
    </w:p>
  </w:endnote>
  <w:endnote w:type="continuationSeparator" w:id="0">
    <w:p w14:paraId="78B4EF16" w14:textId="77777777" w:rsidR="005160D7" w:rsidRDefault="005160D7" w:rsidP="003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8E02" w14:textId="77777777" w:rsidR="00341026" w:rsidRDefault="00341026" w:rsidP="0034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0B213" w14:textId="77777777" w:rsidR="00341026" w:rsidRDefault="00341026" w:rsidP="0034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C6A75" w14:textId="77777777" w:rsidR="00341026" w:rsidRDefault="003410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560C" w14:textId="77777777" w:rsidR="00341026" w:rsidRDefault="00341026" w:rsidP="0034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9C4">
      <w:rPr>
        <w:rStyle w:val="PageNumber"/>
        <w:noProof/>
      </w:rPr>
      <w:t>4</w:t>
    </w:r>
    <w:r>
      <w:rPr>
        <w:rStyle w:val="PageNumber"/>
      </w:rPr>
      <w:fldChar w:fldCharType="end"/>
    </w:r>
  </w:p>
  <w:p w14:paraId="5806D06B" w14:textId="77777777" w:rsidR="00341026" w:rsidRDefault="00341026" w:rsidP="00341026">
    <w:pPr>
      <w:pStyle w:val="Footer"/>
      <w:ind w:right="360" w:firstLine="360"/>
      <w:jc w:val="center"/>
    </w:pPr>
    <w:r w:rsidRPr="003603CB">
      <w:rPr>
        <w:noProof/>
        <w:sz w:val="20"/>
        <w:lang w:val="en-US"/>
      </w:rPr>
      <mc:AlternateContent>
        <mc:Choice Requires="wps">
          <w:drawing>
            <wp:anchor distT="0" distB="0" distL="114300" distR="114300" simplePos="0" relativeHeight="251660288" behindDoc="0" locked="0" layoutInCell="1" allowOverlap="1" wp14:anchorId="55C707EB" wp14:editId="4F87ACEB">
              <wp:simplePos x="0" y="0"/>
              <wp:positionH relativeFrom="column">
                <wp:posOffset>5922010</wp:posOffset>
              </wp:positionH>
              <wp:positionV relativeFrom="paragraph">
                <wp:posOffset>-59690</wp:posOffset>
              </wp:positionV>
              <wp:extent cx="920750" cy="679450"/>
              <wp:effectExtent l="0" t="0" r="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79450"/>
                      </a:xfrm>
                      <a:prstGeom prst="rect">
                        <a:avLst/>
                      </a:prstGeom>
                      <a:solidFill>
                        <a:srgbClr val="FFFFFF"/>
                      </a:solidFill>
                      <a:ln w="9525">
                        <a:noFill/>
                        <a:miter lim="800000"/>
                        <a:headEnd/>
                        <a:tailEnd/>
                      </a:ln>
                    </wps:spPr>
                    <wps:txbx>
                      <w:txbxContent>
                        <w:p w14:paraId="36A077CC" w14:textId="77777777" w:rsidR="00341026" w:rsidRDefault="00341026" w:rsidP="00341026">
                          <w:r>
                            <w:object w:dxaOrig="1147" w:dyaOrig="912" w14:anchorId="3520C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46pt" o:ole="">
                                <v:imagedata r:id="rId1" o:title=""/>
                              </v:shape>
                              <o:OLEObject Type="Embed" ProgID="Word.Picture.8" ShapeID="_x0000_i1027" DrawAspect="Content" ObjectID="_1583071981" r:id="rId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C707EB" id="_x0000_t202" coordsize="21600,21600" o:spt="202" path="m,l,21600r21600,l21600,xe">
              <v:stroke joinstyle="miter"/>
              <v:path gradientshapeok="t" o:connecttype="rect"/>
            </v:shapetype>
            <v:shape id="Zone de texte 2" o:spid="_x0000_s1027" type="#_x0000_t202" style="position:absolute;left:0;text-align:left;margin-left:466.3pt;margin-top:-4.7pt;width:72.5pt;height:53.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" stroked="f">
              <v:textbox style="mso-fit-shape-to-text:t">
                <w:txbxContent>
                  <w:p w14:paraId="36A077CC" w14:textId="77777777" w:rsidR="00341026" w:rsidRDefault="00341026" w:rsidP="00341026">
                    <w:r>
                      <w:object w:dxaOrig="3405" w:dyaOrig="2730" w14:anchorId="3520C77C">
                        <v:shape id="_x0000_i1027" type="#_x0000_t75" style="width:57.35pt;height:45.6pt">
                          <v:imagedata r:id="rId3" o:title=""/>
                        </v:shape>
                        <o:OLEObject Type="Embed" ProgID="Word.Picture.8" ShapeID="_x0000_i1027" DrawAspect="Content" ObjectID="_1707582843" r:id="rId4"/>
                      </w:object>
                    </w:r>
                  </w:p>
                </w:txbxContent>
              </v:textbox>
            </v:shape>
          </w:pict>
        </mc:Fallback>
      </mc:AlternateContent>
    </w:r>
    <w:ins w:id="3" w:author="Utilisateur" w:date="2021-03-11T23:05:00Z">
      <w:r>
        <w:rPr>
          <w:noProof/>
          <w:lang w:val="en-US"/>
        </w:rPr>
        <w:drawing>
          <wp:anchor distT="0" distB="0" distL="114300" distR="114300" simplePos="0" relativeHeight="251659264" behindDoc="0" locked="0" layoutInCell="1" allowOverlap="1" wp14:anchorId="23019874" wp14:editId="0F424EE5">
            <wp:simplePos x="0" y="0"/>
            <wp:positionH relativeFrom="column">
              <wp:posOffset>-324485</wp:posOffset>
            </wp:positionH>
            <wp:positionV relativeFrom="paragraph">
              <wp:posOffset>36195</wp:posOffset>
            </wp:positionV>
            <wp:extent cx="547255" cy="549120"/>
            <wp:effectExtent l="0" t="0" r="571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CCO-2020.jpg"/>
                    <pic:cNvPicPr/>
                  </pic:nvPicPr>
                  <pic:blipFill>
                    <a:blip r:embed="rId5">
                      <a:extLst>
                        <a:ext uri="{28A0092B-C50C-407E-A947-70E740481C1C}">
                          <a14:useLocalDpi xmlns:a14="http://schemas.microsoft.com/office/drawing/2010/main" val="0"/>
                        </a:ext>
                      </a:extLst>
                    </a:blip>
                    <a:stretch>
                      <a:fillRect/>
                    </a:stretch>
                  </pic:blipFill>
                  <pic:spPr>
                    <a:xfrm>
                      <a:off x="0" y="0"/>
                      <a:ext cx="547255" cy="549120"/>
                    </a:xfrm>
                    <a:prstGeom prst="rect">
                      <a:avLst/>
                    </a:prstGeom>
                  </pic:spPr>
                </pic:pic>
              </a:graphicData>
            </a:graphic>
            <wp14:sizeRelH relativeFrom="page">
              <wp14:pctWidth>0</wp14:pctWidth>
            </wp14:sizeRelH>
            <wp14:sizeRelV relativeFrom="page">
              <wp14:pctHeight>0</wp14:pctHeight>
            </wp14:sizeRelV>
          </wp:anchor>
        </w:drawing>
      </w:r>
    </w:ins>
  </w:p>
  <w:p w14:paraId="18766C58" w14:textId="77777777" w:rsidR="00341026" w:rsidRPr="00341026" w:rsidRDefault="00341026" w:rsidP="00341026">
    <w:pPr>
      <w:pStyle w:val="Footer"/>
      <w:jc w:val="center"/>
    </w:pPr>
    <w:r>
      <w:t>Tâche et échéancier du DAR LOCCO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B463AE7" w14:textId="77777777" w:rsidR="005160D7" w:rsidRDefault="005160D7" w:rsidP="00341026">
      <w:r>
        <w:separator/>
      </w:r>
    </w:p>
  </w:footnote>
  <w:footnote w:type="continuationSeparator" w:id="0">
    <w:p w14:paraId="61243C7E" w14:textId="77777777" w:rsidR="005160D7" w:rsidRDefault="005160D7" w:rsidP="00341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910270"/>
    <w:multiLevelType w:val="hybridMultilevel"/>
    <w:tmpl w:val="62BEAABE"/>
    <w:lvl w:ilvl="0" w:tplc="04090001">
      <w:start w:val="1"/>
      <w:numFmt w:val="bullet"/>
      <w:lvlText w:val=""/>
      <w:lvlJc w:val="left"/>
      <w:pPr>
        <w:ind w:left="720" w:hanging="360"/>
      </w:pPr>
      <w:rPr>
        <w:rFonts w:ascii="Symbol" w:hAnsi="Symbol" w:hint="default"/>
      </w:rPr>
    </w:lvl>
    <w:lvl w:ilvl="1" w:tplc="79E6057A">
      <w:start w:val="1"/>
      <w:numFmt w:val="bullet"/>
      <w:lvlText w:val="-"/>
      <w:lvlJc w:val="left"/>
      <w:pPr>
        <w:tabs>
          <w:tab w:val="num" w:pos="1440"/>
        </w:tabs>
        <w:ind w:left="1440" w:hanging="360"/>
      </w:pPr>
      <w:rPr>
        <w:rFonts w:ascii="Times" w:hAnsi="Times" w:hint="default"/>
      </w:rPr>
    </w:lvl>
    <w:lvl w:ilvl="2" w:tplc="98DE06D2" w:tentative="1">
      <w:start w:val="1"/>
      <w:numFmt w:val="bullet"/>
      <w:lvlText w:val="-"/>
      <w:lvlJc w:val="left"/>
      <w:pPr>
        <w:tabs>
          <w:tab w:val="num" w:pos="2160"/>
        </w:tabs>
        <w:ind w:left="2160" w:hanging="360"/>
      </w:pPr>
      <w:rPr>
        <w:rFonts w:ascii="Times" w:hAnsi="Times" w:hint="default"/>
      </w:rPr>
    </w:lvl>
    <w:lvl w:ilvl="3" w:tplc="03E0FB8A" w:tentative="1">
      <w:start w:val="1"/>
      <w:numFmt w:val="bullet"/>
      <w:lvlText w:val="-"/>
      <w:lvlJc w:val="left"/>
      <w:pPr>
        <w:tabs>
          <w:tab w:val="num" w:pos="2880"/>
        </w:tabs>
        <w:ind w:left="2880" w:hanging="360"/>
      </w:pPr>
      <w:rPr>
        <w:rFonts w:ascii="Times" w:hAnsi="Times" w:hint="default"/>
      </w:rPr>
    </w:lvl>
    <w:lvl w:ilvl="4" w:tplc="6226CF62" w:tentative="1">
      <w:start w:val="1"/>
      <w:numFmt w:val="bullet"/>
      <w:lvlText w:val="-"/>
      <w:lvlJc w:val="left"/>
      <w:pPr>
        <w:tabs>
          <w:tab w:val="num" w:pos="3600"/>
        </w:tabs>
        <w:ind w:left="3600" w:hanging="360"/>
      </w:pPr>
      <w:rPr>
        <w:rFonts w:ascii="Times" w:hAnsi="Times" w:hint="default"/>
      </w:rPr>
    </w:lvl>
    <w:lvl w:ilvl="5" w:tplc="99AAA5FE" w:tentative="1">
      <w:start w:val="1"/>
      <w:numFmt w:val="bullet"/>
      <w:lvlText w:val="-"/>
      <w:lvlJc w:val="left"/>
      <w:pPr>
        <w:tabs>
          <w:tab w:val="num" w:pos="4320"/>
        </w:tabs>
        <w:ind w:left="4320" w:hanging="360"/>
      </w:pPr>
      <w:rPr>
        <w:rFonts w:ascii="Times" w:hAnsi="Times" w:hint="default"/>
      </w:rPr>
    </w:lvl>
    <w:lvl w:ilvl="6" w:tplc="9AF40B0E" w:tentative="1">
      <w:start w:val="1"/>
      <w:numFmt w:val="bullet"/>
      <w:lvlText w:val="-"/>
      <w:lvlJc w:val="left"/>
      <w:pPr>
        <w:tabs>
          <w:tab w:val="num" w:pos="5040"/>
        </w:tabs>
        <w:ind w:left="5040" w:hanging="360"/>
      </w:pPr>
      <w:rPr>
        <w:rFonts w:ascii="Times" w:hAnsi="Times" w:hint="default"/>
      </w:rPr>
    </w:lvl>
    <w:lvl w:ilvl="7" w:tplc="8F6216D0" w:tentative="1">
      <w:start w:val="1"/>
      <w:numFmt w:val="bullet"/>
      <w:lvlText w:val="-"/>
      <w:lvlJc w:val="left"/>
      <w:pPr>
        <w:tabs>
          <w:tab w:val="num" w:pos="5760"/>
        </w:tabs>
        <w:ind w:left="5760" w:hanging="360"/>
      </w:pPr>
      <w:rPr>
        <w:rFonts w:ascii="Times" w:hAnsi="Times" w:hint="default"/>
      </w:rPr>
    </w:lvl>
    <w:lvl w:ilvl="8" w:tplc="6BEA8034" w:tentative="1">
      <w:start w:val="1"/>
      <w:numFmt w:val="bullet"/>
      <w:lvlText w:val="-"/>
      <w:lvlJc w:val="left"/>
      <w:pPr>
        <w:tabs>
          <w:tab w:val="num" w:pos="6480"/>
        </w:tabs>
        <w:ind w:left="6480" w:hanging="360"/>
      </w:pPr>
      <w:rPr>
        <w:rFonts w:ascii="Times" w:hAnsi="Times" w:hint="default"/>
      </w:rPr>
    </w:lvl>
  </w:abstractNum>
  <w:abstractNum w:abstractNumId="1">
    <w:nsid w:val="06180800"/>
    <w:multiLevelType w:val="hybridMultilevel"/>
    <w:tmpl w:val="4F66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D36BA"/>
    <w:multiLevelType w:val="hybridMultilevel"/>
    <w:tmpl w:val="67D84EE6"/>
    <w:lvl w:ilvl="0" w:tplc="04090001">
      <w:start w:val="1"/>
      <w:numFmt w:val="bullet"/>
      <w:lvlText w:val=""/>
      <w:lvlJc w:val="left"/>
      <w:pPr>
        <w:ind w:left="720" w:hanging="360"/>
      </w:pPr>
      <w:rPr>
        <w:rFonts w:ascii="Symbol" w:hAnsi="Symbol" w:hint="default"/>
      </w:rPr>
    </w:lvl>
    <w:lvl w:ilvl="1" w:tplc="AC3C2DBC">
      <w:start w:val="1"/>
      <w:numFmt w:val="bullet"/>
      <w:lvlText w:val="-"/>
      <w:lvlJc w:val="left"/>
      <w:pPr>
        <w:tabs>
          <w:tab w:val="num" w:pos="1440"/>
        </w:tabs>
        <w:ind w:left="1440" w:hanging="360"/>
      </w:pPr>
      <w:rPr>
        <w:rFonts w:ascii="Times" w:hAnsi="Times" w:hint="default"/>
      </w:rPr>
    </w:lvl>
    <w:lvl w:ilvl="2" w:tplc="E264C966" w:tentative="1">
      <w:start w:val="1"/>
      <w:numFmt w:val="bullet"/>
      <w:lvlText w:val="-"/>
      <w:lvlJc w:val="left"/>
      <w:pPr>
        <w:tabs>
          <w:tab w:val="num" w:pos="2160"/>
        </w:tabs>
        <w:ind w:left="2160" w:hanging="360"/>
      </w:pPr>
      <w:rPr>
        <w:rFonts w:ascii="Times" w:hAnsi="Times" w:hint="default"/>
      </w:rPr>
    </w:lvl>
    <w:lvl w:ilvl="3" w:tplc="F5FEA9AA" w:tentative="1">
      <w:start w:val="1"/>
      <w:numFmt w:val="bullet"/>
      <w:lvlText w:val="-"/>
      <w:lvlJc w:val="left"/>
      <w:pPr>
        <w:tabs>
          <w:tab w:val="num" w:pos="2880"/>
        </w:tabs>
        <w:ind w:left="2880" w:hanging="360"/>
      </w:pPr>
      <w:rPr>
        <w:rFonts w:ascii="Times" w:hAnsi="Times" w:hint="default"/>
      </w:rPr>
    </w:lvl>
    <w:lvl w:ilvl="4" w:tplc="48904516" w:tentative="1">
      <w:start w:val="1"/>
      <w:numFmt w:val="bullet"/>
      <w:lvlText w:val="-"/>
      <w:lvlJc w:val="left"/>
      <w:pPr>
        <w:tabs>
          <w:tab w:val="num" w:pos="3600"/>
        </w:tabs>
        <w:ind w:left="3600" w:hanging="360"/>
      </w:pPr>
      <w:rPr>
        <w:rFonts w:ascii="Times" w:hAnsi="Times" w:hint="default"/>
      </w:rPr>
    </w:lvl>
    <w:lvl w:ilvl="5" w:tplc="C25A8842" w:tentative="1">
      <w:start w:val="1"/>
      <w:numFmt w:val="bullet"/>
      <w:lvlText w:val="-"/>
      <w:lvlJc w:val="left"/>
      <w:pPr>
        <w:tabs>
          <w:tab w:val="num" w:pos="4320"/>
        </w:tabs>
        <w:ind w:left="4320" w:hanging="360"/>
      </w:pPr>
      <w:rPr>
        <w:rFonts w:ascii="Times" w:hAnsi="Times" w:hint="default"/>
      </w:rPr>
    </w:lvl>
    <w:lvl w:ilvl="6" w:tplc="E2B6E996" w:tentative="1">
      <w:start w:val="1"/>
      <w:numFmt w:val="bullet"/>
      <w:lvlText w:val="-"/>
      <w:lvlJc w:val="left"/>
      <w:pPr>
        <w:tabs>
          <w:tab w:val="num" w:pos="5040"/>
        </w:tabs>
        <w:ind w:left="5040" w:hanging="360"/>
      </w:pPr>
      <w:rPr>
        <w:rFonts w:ascii="Times" w:hAnsi="Times" w:hint="default"/>
      </w:rPr>
    </w:lvl>
    <w:lvl w:ilvl="7" w:tplc="E772C54E" w:tentative="1">
      <w:start w:val="1"/>
      <w:numFmt w:val="bullet"/>
      <w:lvlText w:val="-"/>
      <w:lvlJc w:val="left"/>
      <w:pPr>
        <w:tabs>
          <w:tab w:val="num" w:pos="5760"/>
        </w:tabs>
        <w:ind w:left="5760" w:hanging="360"/>
      </w:pPr>
      <w:rPr>
        <w:rFonts w:ascii="Times" w:hAnsi="Times" w:hint="default"/>
      </w:rPr>
    </w:lvl>
    <w:lvl w:ilvl="8" w:tplc="DABCFCF4" w:tentative="1">
      <w:start w:val="1"/>
      <w:numFmt w:val="bullet"/>
      <w:lvlText w:val="-"/>
      <w:lvlJc w:val="left"/>
      <w:pPr>
        <w:tabs>
          <w:tab w:val="num" w:pos="6480"/>
        </w:tabs>
        <w:ind w:left="6480" w:hanging="360"/>
      </w:pPr>
      <w:rPr>
        <w:rFonts w:ascii="Times" w:hAnsi="Times" w:hint="default"/>
      </w:rPr>
    </w:lvl>
  </w:abstractNum>
  <w:abstractNum w:abstractNumId="3">
    <w:nsid w:val="3200795A"/>
    <w:multiLevelType w:val="hybridMultilevel"/>
    <w:tmpl w:val="A0D23EF4"/>
    <w:lvl w:ilvl="0" w:tplc="610EDA14">
      <w:start w:val="1"/>
      <w:numFmt w:val="bullet"/>
      <w:lvlText w:val="-"/>
      <w:lvlJc w:val="left"/>
      <w:pPr>
        <w:tabs>
          <w:tab w:val="num" w:pos="720"/>
        </w:tabs>
        <w:ind w:left="720" w:hanging="360"/>
      </w:pPr>
      <w:rPr>
        <w:rFonts w:ascii="Times" w:hAnsi="Times" w:hint="default"/>
      </w:rPr>
    </w:lvl>
    <w:lvl w:ilvl="1" w:tplc="AC3C2DBC">
      <w:start w:val="1"/>
      <w:numFmt w:val="bullet"/>
      <w:lvlText w:val="-"/>
      <w:lvlJc w:val="left"/>
      <w:pPr>
        <w:tabs>
          <w:tab w:val="num" w:pos="1440"/>
        </w:tabs>
        <w:ind w:left="1440" w:hanging="360"/>
      </w:pPr>
      <w:rPr>
        <w:rFonts w:ascii="Times" w:hAnsi="Times" w:hint="default"/>
      </w:rPr>
    </w:lvl>
    <w:lvl w:ilvl="2" w:tplc="E264C966" w:tentative="1">
      <w:start w:val="1"/>
      <w:numFmt w:val="bullet"/>
      <w:lvlText w:val="-"/>
      <w:lvlJc w:val="left"/>
      <w:pPr>
        <w:tabs>
          <w:tab w:val="num" w:pos="2160"/>
        </w:tabs>
        <w:ind w:left="2160" w:hanging="360"/>
      </w:pPr>
      <w:rPr>
        <w:rFonts w:ascii="Times" w:hAnsi="Times" w:hint="default"/>
      </w:rPr>
    </w:lvl>
    <w:lvl w:ilvl="3" w:tplc="F5FEA9AA" w:tentative="1">
      <w:start w:val="1"/>
      <w:numFmt w:val="bullet"/>
      <w:lvlText w:val="-"/>
      <w:lvlJc w:val="left"/>
      <w:pPr>
        <w:tabs>
          <w:tab w:val="num" w:pos="2880"/>
        </w:tabs>
        <w:ind w:left="2880" w:hanging="360"/>
      </w:pPr>
      <w:rPr>
        <w:rFonts w:ascii="Times" w:hAnsi="Times" w:hint="default"/>
      </w:rPr>
    </w:lvl>
    <w:lvl w:ilvl="4" w:tplc="48904516" w:tentative="1">
      <w:start w:val="1"/>
      <w:numFmt w:val="bullet"/>
      <w:lvlText w:val="-"/>
      <w:lvlJc w:val="left"/>
      <w:pPr>
        <w:tabs>
          <w:tab w:val="num" w:pos="3600"/>
        </w:tabs>
        <w:ind w:left="3600" w:hanging="360"/>
      </w:pPr>
      <w:rPr>
        <w:rFonts w:ascii="Times" w:hAnsi="Times" w:hint="default"/>
      </w:rPr>
    </w:lvl>
    <w:lvl w:ilvl="5" w:tplc="C25A8842" w:tentative="1">
      <w:start w:val="1"/>
      <w:numFmt w:val="bullet"/>
      <w:lvlText w:val="-"/>
      <w:lvlJc w:val="left"/>
      <w:pPr>
        <w:tabs>
          <w:tab w:val="num" w:pos="4320"/>
        </w:tabs>
        <w:ind w:left="4320" w:hanging="360"/>
      </w:pPr>
      <w:rPr>
        <w:rFonts w:ascii="Times" w:hAnsi="Times" w:hint="default"/>
      </w:rPr>
    </w:lvl>
    <w:lvl w:ilvl="6" w:tplc="E2B6E996" w:tentative="1">
      <w:start w:val="1"/>
      <w:numFmt w:val="bullet"/>
      <w:lvlText w:val="-"/>
      <w:lvlJc w:val="left"/>
      <w:pPr>
        <w:tabs>
          <w:tab w:val="num" w:pos="5040"/>
        </w:tabs>
        <w:ind w:left="5040" w:hanging="360"/>
      </w:pPr>
      <w:rPr>
        <w:rFonts w:ascii="Times" w:hAnsi="Times" w:hint="default"/>
      </w:rPr>
    </w:lvl>
    <w:lvl w:ilvl="7" w:tplc="E772C54E" w:tentative="1">
      <w:start w:val="1"/>
      <w:numFmt w:val="bullet"/>
      <w:lvlText w:val="-"/>
      <w:lvlJc w:val="left"/>
      <w:pPr>
        <w:tabs>
          <w:tab w:val="num" w:pos="5760"/>
        </w:tabs>
        <w:ind w:left="5760" w:hanging="360"/>
      </w:pPr>
      <w:rPr>
        <w:rFonts w:ascii="Times" w:hAnsi="Times" w:hint="default"/>
      </w:rPr>
    </w:lvl>
    <w:lvl w:ilvl="8" w:tplc="DABCFCF4" w:tentative="1">
      <w:start w:val="1"/>
      <w:numFmt w:val="bullet"/>
      <w:lvlText w:val="-"/>
      <w:lvlJc w:val="left"/>
      <w:pPr>
        <w:tabs>
          <w:tab w:val="num" w:pos="6480"/>
        </w:tabs>
        <w:ind w:left="6480" w:hanging="360"/>
      </w:pPr>
      <w:rPr>
        <w:rFonts w:ascii="Times" w:hAnsi="Times" w:hint="default"/>
      </w:rPr>
    </w:lvl>
  </w:abstractNum>
  <w:abstractNum w:abstractNumId="4">
    <w:nsid w:val="3BFE3A3E"/>
    <w:multiLevelType w:val="hybridMultilevel"/>
    <w:tmpl w:val="1EF6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86CEF"/>
    <w:multiLevelType w:val="hybridMultilevel"/>
    <w:tmpl w:val="CF3E0F30"/>
    <w:lvl w:ilvl="0" w:tplc="04090001">
      <w:start w:val="1"/>
      <w:numFmt w:val="bullet"/>
      <w:lvlText w:val=""/>
      <w:lvlJc w:val="left"/>
      <w:pPr>
        <w:ind w:left="720" w:hanging="360"/>
      </w:pPr>
      <w:rPr>
        <w:rFonts w:ascii="Symbol" w:hAnsi="Symbol" w:hint="default"/>
      </w:rPr>
    </w:lvl>
    <w:lvl w:ilvl="1" w:tplc="79E6057A">
      <w:start w:val="1"/>
      <w:numFmt w:val="bullet"/>
      <w:lvlText w:val="-"/>
      <w:lvlJc w:val="left"/>
      <w:pPr>
        <w:tabs>
          <w:tab w:val="num" w:pos="1440"/>
        </w:tabs>
        <w:ind w:left="1440" w:hanging="360"/>
      </w:pPr>
      <w:rPr>
        <w:rFonts w:ascii="Times" w:hAnsi="Times" w:hint="default"/>
      </w:rPr>
    </w:lvl>
    <w:lvl w:ilvl="2" w:tplc="98DE06D2" w:tentative="1">
      <w:start w:val="1"/>
      <w:numFmt w:val="bullet"/>
      <w:lvlText w:val="-"/>
      <w:lvlJc w:val="left"/>
      <w:pPr>
        <w:tabs>
          <w:tab w:val="num" w:pos="2160"/>
        </w:tabs>
        <w:ind w:left="2160" w:hanging="360"/>
      </w:pPr>
      <w:rPr>
        <w:rFonts w:ascii="Times" w:hAnsi="Times" w:hint="default"/>
      </w:rPr>
    </w:lvl>
    <w:lvl w:ilvl="3" w:tplc="03E0FB8A" w:tentative="1">
      <w:start w:val="1"/>
      <w:numFmt w:val="bullet"/>
      <w:lvlText w:val="-"/>
      <w:lvlJc w:val="left"/>
      <w:pPr>
        <w:tabs>
          <w:tab w:val="num" w:pos="2880"/>
        </w:tabs>
        <w:ind w:left="2880" w:hanging="360"/>
      </w:pPr>
      <w:rPr>
        <w:rFonts w:ascii="Times" w:hAnsi="Times" w:hint="default"/>
      </w:rPr>
    </w:lvl>
    <w:lvl w:ilvl="4" w:tplc="6226CF62" w:tentative="1">
      <w:start w:val="1"/>
      <w:numFmt w:val="bullet"/>
      <w:lvlText w:val="-"/>
      <w:lvlJc w:val="left"/>
      <w:pPr>
        <w:tabs>
          <w:tab w:val="num" w:pos="3600"/>
        </w:tabs>
        <w:ind w:left="3600" w:hanging="360"/>
      </w:pPr>
      <w:rPr>
        <w:rFonts w:ascii="Times" w:hAnsi="Times" w:hint="default"/>
      </w:rPr>
    </w:lvl>
    <w:lvl w:ilvl="5" w:tplc="99AAA5FE" w:tentative="1">
      <w:start w:val="1"/>
      <w:numFmt w:val="bullet"/>
      <w:lvlText w:val="-"/>
      <w:lvlJc w:val="left"/>
      <w:pPr>
        <w:tabs>
          <w:tab w:val="num" w:pos="4320"/>
        </w:tabs>
        <w:ind w:left="4320" w:hanging="360"/>
      </w:pPr>
      <w:rPr>
        <w:rFonts w:ascii="Times" w:hAnsi="Times" w:hint="default"/>
      </w:rPr>
    </w:lvl>
    <w:lvl w:ilvl="6" w:tplc="9AF40B0E" w:tentative="1">
      <w:start w:val="1"/>
      <w:numFmt w:val="bullet"/>
      <w:lvlText w:val="-"/>
      <w:lvlJc w:val="left"/>
      <w:pPr>
        <w:tabs>
          <w:tab w:val="num" w:pos="5040"/>
        </w:tabs>
        <w:ind w:left="5040" w:hanging="360"/>
      </w:pPr>
      <w:rPr>
        <w:rFonts w:ascii="Times" w:hAnsi="Times" w:hint="default"/>
      </w:rPr>
    </w:lvl>
    <w:lvl w:ilvl="7" w:tplc="8F6216D0" w:tentative="1">
      <w:start w:val="1"/>
      <w:numFmt w:val="bullet"/>
      <w:lvlText w:val="-"/>
      <w:lvlJc w:val="left"/>
      <w:pPr>
        <w:tabs>
          <w:tab w:val="num" w:pos="5760"/>
        </w:tabs>
        <w:ind w:left="5760" w:hanging="360"/>
      </w:pPr>
      <w:rPr>
        <w:rFonts w:ascii="Times" w:hAnsi="Times" w:hint="default"/>
      </w:rPr>
    </w:lvl>
    <w:lvl w:ilvl="8" w:tplc="6BEA8034" w:tentative="1">
      <w:start w:val="1"/>
      <w:numFmt w:val="bullet"/>
      <w:lvlText w:val="-"/>
      <w:lvlJc w:val="left"/>
      <w:pPr>
        <w:tabs>
          <w:tab w:val="num" w:pos="6480"/>
        </w:tabs>
        <w:ind w:left="6480" w:hanging="360"/>
      </w:pPr>
      <w:rPr>
        <w:rFonts w:ascii="Times" w:hAnsi="Times" w:hint="default"/>
      </w:rPr>
    </w:lvl>
  </w:abstractNum>
  <w:abstractNum w:abstractNumId="6">
    <w:nsid w:val="48D141A1"/>
    <w:multiLevelType w:val="multilevel"/>
    <w:tmpl w:val="037884AE"/>
    <w:lvl w:ilvl="0">
      <w:start w:val="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533120"/>
    <w:multiLevelType w:val="hybridMultilevel"/>
    <w:tmpl w:val="8940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6134B"/>
    <w:multiLevelType w:val="hybridMultilevel"/>
    <w:tmpl w:val="AF8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46F33"/>
    <w:multiLevelType w:val="hybridMultilevel"/>
    <w:tmpl w:val="720E04FC"/>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0">
    <w:nsid w:val="65831605"/>
    <w:multiLevelType w:val="hybridMultilevel"/>
    <w:tmpl w:val="E4E02326"/>
    <w:lvl w:ilvl="0" w:tplc="04090001">
      <w:start w:val="1"/>
      <w:numFmt w:val="bullet"/>
      <w:lvlText w:val=""/>
      <w:lvlJc w:val="left"/>
      <w:pPr>
        <w:ind w:left="720" w:hanging="360"/>
      </w:pPr>
      <w:rPr>
        <w:rFonts w:ascii="Symbol" w:hAnsi="Symbol" w:hint="default"/>
      </w:rPr>
    </w:lvl>
    <w:lvl w:ilvl="1" w:tplc="AC3C2DBC">
      <w:start w:val="1"/>
      <w:numFmt w:val="bullet"/>
      <w:lvlText w:val="-"/>
      <w:lvlJc w:val="left"/>
      <w:pPr>
        <w:tabs>
          <w:tab w:val="num" w:pos="1440"/>
        </w:tabs>
        <w:ind w:left="1440" w:hanging="360"/>
      </w:pPr>
      <w:rPr>
        <w:rFonts w:ascii="Times" w:hAnsi="Times" w:hint="default"/>
      </w:rPr>
    </w:lvl>
    <w:lvl w:ilvl="2" w:tplc="E264C966" w:tentative="1">
      <w:start w:val="1"/>
      <w:numFmt w:val="bullet"/>
      <w:lvlText w:val="-"/>
      <w:lvlJc w:val="left"/>
      <w:pPr>
        <w:tabs>
          <w:tab w:val="num" w:pos="2160"/>
        </w:tabs>
        <w:ind w:left="2160" w:hanging="360"/>
      </w:pPr>
      <w:rPr>
        <w:rFonts w:ascii="Times" w:hAnsi="Times" w:hint="default"/>
      </w:rPr>
    </w:lvl>
    <w:lvl w:ilvl="3" w:tplc="F5FEA9AA" w:tentative="1">
      <w:start w:val="1"/>
      <w:numFmt w:val="bullet"/>
      <w:lvlText w:val="-"/>
      <w:lvlJc w:val="left"/>
      <w:pPr>
        <w:tabs>
          <w:tab w:val="num" w:pos="2880"/>
        </w:tabs>
        <w:ind w:left="2880" w:hanging="360"/>
      </w:pPr>
      <w:rPr>
        <w:rFonts w:ascii="Times" w:hAnsi="Times" w:hint="default"/>
      </w:rPr>
    </w:lvl>
    <w:lvl w:ilvl="4" w:tplc="48904516" w:tentative="1">
      <w:start w:val="1"/>
      <w:numFmt w:val="bullet"/>
      <w:lvlText w:val="-"/>
      <w:lvlJc w:val="left"/>
      <w:pPr>
        <w:tabs>
          <w:tab w:val="num" w:pos="3600"/>
        </w:tabs>
        <w:ind w:left="3600" w:hanging="360"/>
      </w:pPr>
      <w:rPr>
        <w:rFonts w:ascii="Times" w:hAnsi="Times" w:hint="default"/>
      </w:rPr>
    </w:lvl>
    <w:lvl w:ilvl="5" w:tplc="C25A8842" w:tentative="1">
      <w:start w:val="1"/>
      <w:numFmt w:val="bullet"/>
      <w:lvlText w:val="-"/>
      <w:lvlJc w:val="left"/>
      <w:pPr>
        <w:tabs>
          <w:tab w:val="num" w:pos="4320"/>
        </w:tabs>
        <w:ind w:left="4320" w:hanging="360"/>
      </w:pPr>
      <w:rPr>
        <w:rFonts w:ascii="Times" w:hAnsi="Times" w:hint="default"/>
      </w:rPr>
    </w:lvl>
    <w:lvl w:ilvl="6" w:tplc="E2B6E996" w:tentative="1">
      <w:start w:val="1"/>
      <w:numFmt w:val="bullet"/>
      <w:lvlText w:val="-"/>
      <w:lvlJc w:val="left"/>
      <w:pPr>
        <w:tabs>
          <w:tab w:val="num" w:pos="5040"/>
        </w:tabs>
        <w:ind w:left="5040" w:hanging="360"/>
      </w:pPr>
      <w:rPr>
        <w:rFonts w:ascii="Times" w:hAnsi="Times" w:hint="default"/>
      </w:rPr>
    </w:lvl>
    <w:lvl w:ilvl="7" w:tplc="E772C54E" w:tentative="1">
      <w:start w:val="1"/>
      <w:numFmt w:val="bullet"/>
      <w:lvlText w:val="-"/>
      <w:lvlJc w:val="left"/>
      <w:pPr>
        <w:tabs>
          <w:tab w:val="num" w:pos="5760"/>
        </w:tabs>
        <w:ind w:left="5760" w:hanging="360"/>
      </w:pPr>
      <w:rPr>
        <w:rFonts w:ascii="Times" w:hAnsi="Times" w:hint="default"/>
      </w:rPr>
    </w:lvl>
    <w:lvl w:ilvl="8" w:tplc="DABCFCF4" w:tentative="1">
      <w:start w:val="1"/>
      <w:numFmt w:val="bullet"/>
      <w:lvlText w:val="-"/>
      <w:lvlJc w:val="left"/>
      <w:pPr>
        <w:tabs>
          <w:tab w:val="num" w:pos="6480"/>
        </w:tabs>
        <w:ind w:left="6480" w:hanging="360"/>
      </w:pPr>
      <w:rPr>
        <w:rFonts w:ascii="Times" w:hAnsi="Times" w:hint="default"/>
      </w:rPr>
    </w:lvl>
  </w:abstractNum>
  <w:abstractNum w:abstractNumId="11">
    <w:nsid w:val="6DF17B4C"/>
    <w:multiLevelType w:val="hybridMultilevel"/>
    <w:tmpl w:val="715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97F35"/>
    <w:multiLevelType w:val="hybridMultilevel"/>
    <w:tmpl w:val="F5C87A42"/>
    <w:lvl w:ilvl="0" w:tplc="04090001">
      <w:start w:val="1"/>
      <w:numFmt w:val="bullet"/>
      <w:lvlText w:val=""/>
      <w:lvlJc w:val="left"/>
      <w:pPr>
        <w:ind w:left="720" w:hanging="360"/>
      </w:pPr>
      <w:rPr>
        <w:rFonts w:ascii="Symbol" w:hAnsi="Symbol" w:hint="default"/>
      </w:rPr>
    </w:lvl>
    <w:lvl w:ilvl="1" w:tplc="6F301884" w:tentative="1">
      <w:start w:val="1"/>
      <w:numFmt w:val="bullet"/>
      <w:lvlText w:val="-"/>
      <w:lvlJc w:val="left"/>
      <w:pPr>
        <w:tabs>
          <w:tab w:val="num" w:pos="1440"/>
        </w:tabs>
        <w:ind w:left="1440" w:hanging="360"/>
      </w:pPr>
      <w:rPr>
        <w:rFonts w:ascii="Times" w:hAnsi="Times" w:hint="default"/>
      </w:rPr>
    </w:lvl>
    <w:lvl w:ilvl="2" w:tplc="F10ABFA2" w:tentative="1">
      <w:start w:val="1"/>
      <w:numFmt w:val="bullet"/>
      <w:lvlText w:val="-"/>
      <w:lvlJc w:val="left"/>
      <w:pPr>
        <w:tabs>
          <w:tab w:val="num" w:pos="2160"/>
        </w:tabs>
        <w:ind w:left="2160" w:hanging="360"/>
      </w:pPr>
      <w:rPr>
        <w:rFonts w:ascii="Times" w:hAnsi="Times" w:hint="default"/>
      </w:rPr>
    </w:lvl>
    <w:lvl w:ilvl="3" w:tplc="2FA06670" w:tentative="1">
      <w:start w:val="1"/>
      <w:numFmt w:val="bullet"/>
      <w:lvlText w:val="-"/>
      <w:lvlJc w:val="left"/>
      <w:pPr>
        <w:tabs>
          <w:tab w:val="num" w:pos="2880"/>
        </w:tabs>
        <w:ind w:left="2880" w:hanging="360"/>
      </w:pPr>
      <w:rPr>
        <w:rFonts w:ascii="Times" w:hAnsi="Times" w:hint="default"/>
      </w:rPr>
    </w:lvl>
    <w:lvl w:ilvl="4" w:tplc="62BEA882" w:tentative="1">
      <w:start w:val="1"/>
      <w:numFmt w:val="bullet"/>
      <w:lvlText w:val="-"/>
      <w:lvlJc w:val="left"/>
      <w:pPr>
        <w:tabs>
          <w:tab w:val="num" w:pos="3600"/>
        </w:tabs>
        <w:ind w:left="3600" w:hanging="360"/>
      </w:pPr>
      <w:rPr>
        <w:rFonts w:ascii="Times" w:hAnsi="Times" w:hint="default"/>
      </w:rPr>
    </w:lvl>
    <w:lvl w:ilvl="5" w:tplc="F7F8AD18" w:tentative="1">
      <w:start w:val="1"/>
      <w:numFmt w:val="bullet"/>
      <w:lvlText w:val="-"/>
      <w:lvlJc w:val="left"/>
      <w:pPr>
        <w:tabs>
          <w:tab w:val="num" w:pos="4320"/>
        </w:tabs>
        <w:ind w:left="4320" w:hanging="360"/>
      </w:pPr>
      <w:rPr>
        <w:rFonts w:ascii="Times" w:hAnsi="Times" w:hint="default"/>
      </w:rPr>
    </w:lvl>
    <w:lvl w:ilvl="6" w:tplc="E536E9B8" w:tentative="1">
      <w:start w:val="1"/>
      <w:numFmt w:val="bullet"/>
      <w:lvlText w:val="-"/>
      <w:lvlJc w:val="left"/>
      <w:pPr>
        <w:tabs>
          <w:tab w:val="num" w:pos="5040"/>
        </w:tabs>
        <w:ind w:left="5040" w:hanging="360"/>
      </w:pPr>
      <w:rPr>
        <w:rFonts w:ascii="Times" w:hAnsi="Times" w:hint="default"/>
      </w:rPr>
    </w:lvl>
    <w:lvl w:ilvl="7" w:tplc="D4520694" w:tentative="1">
      <w:start w:val="1"/>
      <w:numFmt w:val="bullet"/>
      <w:lvlText w:val="-"/>
      <w:lvlJc w:val="left"/>
      <w:pPr>
        <w:tabs>
          <w:tab w:val="num" w:pos="5760"/>
        </w:tabs>
        <w:ind w:left="5760" w:hanging="360"/>
      </w:pPr>
      <w:rPr>
        <w:rFonts w:ascii="Times" w:hAnsi="Times" w:hint="default"/>
      </w:rPr>
    </w:lvl>
    <w:lvl w:ilvl="8" w:tplc="C9EA9154" w:tentative="1">
      <w:start w:val="1"/>
      <w:numFmt w:val="bullet"/>
      <w:lvlText w:val="-"/>
      <w:lvlJc w:val="left"/>
      <w:pPr>
        <w:tabs>
          <w:tab w:val="num" w:pos="6480"/>
        </w:tabs>
        <w:ind w:left="6480" w:hanging="360"/>
      </w:pPr>
      <w:rPr>
        <w:rFonts w:ascii="Times" w:hAnsi="Times" w:hint="default"/>
      </w:rPr>
    </w:lvl>
  </w:abstractNum>
  <w:abstractNum w:abstractNumId="13">
    <w:nsid w:val="731D76FE"/>
    <w:multiLevelType w:val="hybridMultilevel"/>
    <w:tmpl w:val="762ACF2C"/>
    <w:lvl w:ilvl="0" w:tplc="04090001">
      <w:start w:val="1"/>
      <w:numFmt w:val="bullet"/>
      <w:lvlText w:val=""/>
      <w:lvlJc w:val="left"/>
      <w:pPr>
        <w:ind w:left="720" w:hanging="360"/>
      </w:pPr>
      <w:rPr>
        <w:rFonts w:ascii="Symbol" w:hAnsi="Symbol" w:hint="default"/>
      </w:rPr>
    </w:lvl>
    <w:lvl w:ilvl="1" w:tplc="79E6057A">
      <w:start w:val="1"/>
      <w:numFmt w:val="bullet"/>
      <w:lvlText w:val="-"/>
      <w:lvlJc w:val="left"/>
      <w:pPr>
        <w:tabs>
          <w:tab w:val="num" w:pos="1440"/>
        </w:tabs>
        <w:ind w:left="1440" w:hanging="360"/>
      </w:pPr>
      <w:rPr>
        <w:rFonts w:ascii="Times" w:hAnsi="Times" w:hint="default"/>
      </w:rPr>
    </w:lvl>
    <w:lvl w:ilvl="2" w:tplc="98DE06D2" w:tentative="1">
      <w:start w:val="1"/>
      <w:numFmt w:val="bullet"/>
      <w:lvlText w:val="-"/>
      <w:lvlJc w:val="left"/>
      <w:pPr>
        <w:tabs>
          <w:tab w:val="num" w:pos="2160"/>
        </w:tabs>
        <w:ind w:left="2160" w:hanging="360"/>
      </w:pPr>
      <w:rPr>
        <w:rFonts w:ascii="Times" w:hAnsi="Times" w:hint="default"/>
      </w:rPr>
    </w:lvl>
    <w:lvl w:ilvl="3" w:tplc="03E0FB8A" w:tentative="1">
      <w:start w:val="1"/>
      <w:numFmt w:val="bullet"/>
      <w:lvlText w:val="-"/>
      <w:lvlJc w:val="left"/>
      <w:pPr>
        <w:tabs>
          <w:tab w:val="num" w:pos="2880"/>
        </w:tabs>
        <w:ind w:left="2880" w:hanging="360"/>
      </w:pPr>
      <w:rPr>
        <w:rFonts w:ascii="Times" w:hAnsi="Times" w:hint="default"/>
      </w:rPr>
    </w:lvl>
    <w:lvl w:ilvl="4" w:tplc="6226CF62" w:tentative="1">
      <w:start w:val="1"/>
      <w:numFmt w:val="bullet"/>
      <w:lvlText w:val="-"/>
      <w:lvlJc w:val="left"/>
      <w:pPr>
        <w:tabs>
          <w:tab w:val="num" w:pos="3600"/>
        </w:tabs>
        <w:ind w:left="3600" w:hanging="360"/>
      </w:pPr>
      <w:rPr>
        <w:rFonts w:ascii="Times" w:hAnsi="Times" w:hint="default"/>
      </w:rPr>
    </w:lvl>
    <w:lvl w:ilvl="5" w:tplc="99AAA5FE" w:tentative="1">
      <w:start w:val="1"/>
      <w:numFmt w:val="bullet"/>
      <w:lvlText w:val="-"/>
      <w:lvlJc w:val="left"/>
      <w:pPr>
        <w:tabs>
          <w:tab w:val="num" w:pos="4320"/>
        </w:tabs>
        <w:ind w:left="4320" w:hanging="360"/>
      </w:pPr>
      <w:rPr>
        <w:rFonts w:ascii="Times" w:hAnsi="Times" w:hint="default"/>
      </w:rPr>
    </w:lvl>
    <w:lvl w:ilvl="6" w:tplc="9AF40B0E" w:tentative="1">
      <w:start w:val="1"/>
      <w:numFmt w:val="bullet"/>
      <w:lvlText w:val="-"/>
      <w:lvlJc w:val="left"/>
      <w:pPr>
        <w:tabs>
          <w:tab w:val="num" w:pos="5040"/>
        </w:tabs>
        <w:ind w:left="5040" w:hanging="360"/>
      </w:pPr>
      <w:rPr>
        <w:rFonts w:ascii="Times" w:hAnsi="Times" w:hint="default"/>
      </w:rPr>
    </w:lvl>
    <w:lvl w:ilvl="7" w:tplc="8F6216D0" w:tentative="1">
      <w:start w:val="1"/>
      <w:numFmt w:val="bullet"/>
      <w:lvlText w:val="-"/>
      <w:lvlJc w:val="left"/>
      <w:pPr>
        <w:tabs>
          <w:tab w:val="num" w:pos="5760"/>
        </w:tabs>
        <w:ind w:left="5760" w:hanging="360"/>
      </w:pPr>
      <w:rPr>
        <w:rFonts w:ascii="Times" w:hAnsi="Times" w:hint="default"/>
      </w:rPr>
    </w:lvl>
    <w:lvl w:ilvl="8" w:tplc="6BEA8034"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9"/>
  </w:num>
  <w:num w:numId="3">
    <w:abstractNumId w:val="4"/>
  </w:num>
  <w:num w:numId="4">
    <w:abstractNumId w:val="8"/>
  </w:num>
  <w:num w:numId="5">
    <w:abstractNumId w:val="2"/>
  </w:num>
  <w:num w:numId="6">
    <w:abstractNumId w:val="1"/>
  </w:num>
  <w:num w:numId="7">
    <w:abstractNumId w:val="12"/>
  </w:num>
  <w:num w:numId="8">
    <w:abstractNumId w:val="10"/>
  </w:num>
  <w:num w:numId="9">
    <w:abstractNumId w:val="13"/>
  </w:num>
  <w:num w:numId="10">
    <w:abstractNumId w:val="5"/>
  </w:num>
  <w:num w:numId="11">
    <w:abstractNumId w:val="0"/>
  </w:num>
  <w:num w:numId="12">
    <w:abstractNumId w:val="7"/>
  </w:num>
  <w:num w:numId="13">
    <w:abstractNumId w:val="6"/>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26"/>
    <w:rsid w:val="00306BC4"/>
    <w:rsid w:val="00325A91"/>
    <w:rsid w:val="003305C9"/>
    <w:rsid w:val="00341026"/>
    <w:rsid w:val="003778A0"/>
    <w:rsid w:val="003A577B"/>
    <w:rsid w:val="00432E9D"/>
    <w:rsid w:val="004A1849"/>
    <w:rsid w:val="004F5144"/>
    <w:rsid w:val="005160D7"/>
    <w:rsid w:val="0063063E"/>
    <w:rsid w:val="00713D6C"/>
    <w:rsid w:val="00735A22"/>
    <w:rsid w:val="008F59C4"/>
    <w:rsid w:val="00971C19"/>
    <w:rsid w:val="00A36078"/>
    <w:rsid w:val="00AA1B42"/>
    <w:rsid w:val="00AF3526"/>
    <w:rsid w:val="00B7114A"/>
    <w:rsid w:val="00DE58D7"/>
    <w:rsid w:val="00DF084F"/>
    <w:rsid w:val="00E23709"/>
    <w:rsid w:val="00ED33ED"/>
    <w:rsid w:val="00F731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7FCF0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26"/>
  </w:style>
  <w:style w:type="paragraph" w:styleId="Heading2">
    <w:name w:val="heading 2"/>
    <w:basedOn w:val="Normal"/>
    <w:next w:val="Normal"/>
    <w:link w:val="Heading2Char"/>
    <w:uiPriority w:val="9"/>
    <w:unhideWhenUsed/>
    <w:qFormat/>
    <w:rsid w:val="00341026"/>
    <w:pPr>
      <w:keepNext/>
      <w:keepLines/>
      <w:spacing w:before="200"/>
      <w:outlineLvl w:val="1"/>
    </w:pPr>
    <w:rPr>
      <w:rFonts w:asciiTheme="majorHAnsi" w:eastAsiaTheme="majorEastAsia" w:hAnsiTheme="majorHAnsi" w:cstheme="majorBidi"/>
      <w:b/>
      <w:bCs/>
      <w:color w:val="4F81BD" w:themeColor="accent1"/>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026"/>
    <w:pPr>
      <w:tabs>
        <w:tab w:val="center" w:pos="4153"/>
        <w:tab w:val="right" w:pos="8306"/>
      </w:tabs>
    </w:pPr>
  </w:style>
  <w:style w:type="character" w:customStyle="1" w:styleId="HeaderChar">
    <w:name w:val="Header Char"/>
    <w:basedOn w:val="DefaultParagraphFont"/>
    <w:link w:val="Header"/>
    <w:rsid w:val="00341026"/>
  </w:style>
  <w:style w:type="paragraph" w:styleId="Footer">
    <w:name w:val="footer"/>
    <w:basedOn w:val="Normal"/>
    <w:link w:val="FooterChar"/>
    <w:uiPriority w:val="99"/>
    <w:unhideWhenUsed/>
    <w:rsid w:val="00341026"/>
    <w:pPr>
      <w:tabs>
        <w:tab w:val="center" w:pos="4153"/>
        <w:tab w:val="right" w:pos="8306"/>
      </w:tabs>
    </w:pPr>
  </w:style>
  <w:style w:type="character" w:customStyle="1" w:styleId="FooterChar">
    <w:name w:val="Footer Char"/>
    <w:basedOn w:val="DefaultParagraphFont"/>
    <w:link w:val="Footer"/>
    <w:uiPriority w:val="99"/>
    <w:rsid w:val="00341026"/>
  </w:style>
  <w:style w:type="character" w:styleId="PageNumber">
    <w:name w:val="page number"/>
    <w:basedOn w:val="DefaultParagraphFont"/>
    <w:uiPriority w:val="99"/>
    <w:semiHidden/>
    <w:unhideWhenUsed/>
    <w:rsid w:val="00341026"/>
  </w:style>
  <w:style w:type="character" w:styleId="CommentReference">
    <w:name w:val="annotation reference"/>
    <w:basedOn w:val="DefaultParagraphFont"/>
    <w:uiPriority w:val="99"/>
    <w:semiHidden/>
    <w:unhideWhenUsed/>
    <w:rsid w:val="00341026"/>
    <w:rPr>
      <w:sz w:val="16"/>
      <w:szCs w:val="16"/>
    </w:rPr>
  </w:style>
  <w:style w:type="character" w:styleId="Hyperlink">
    <w:name w:val="Hyperlink"/>
    <w:basedOn w:val="DefaultParagraphFont"/>
    <w:uiPriority w:val="99"/>
    <w:unhideWhenUsed/>
    <w:rsid w:val="00341026"/>
    <w:rPr>
      <w:color w:val="0000FF" w:themeColor="hyperlink"/>
      <w:u w:val="single"/>
    </w:rPr>
  </w:style>
  <w:style w:type="paragraph" w:styleId="ListParagraph">
    <w:name w:val="List Paragraph"/>
    <w:basedOn w:val="Normal"/>
    <w:uiPriority w:val="34"/>
    <w:qFormat/>
    <w:rsid w:val="00341026"/>
    <w:pPr>
      <w:ind w:left="720"/>
      <w:contextualSpacing/>
    </w:pPr>
  </w:style>
  <w:style w:type="character" w:customStyle="1" w:styleId="Heading2Char">
    <w:name w:val="Heading 2 Char"/>
    <w:basedOn w:val="DefaultParagraphFont"/>
    <w:link w:val="Heading2"/>
    <w:uiPriority w:val="9"/>
    <w:rsid w:val="00341026"/>
    <w:rPr>
      <w:rFonts w:asciiTheme="majorHAnsi" w:eastAsiaTheme="majorEastAsia" w:hAnsiTheme="majorHAnsi" w:cstheme="majorBidi"/>
      <w:b/>
      <w:bCs/>
      <w:color w:val="4F81BD" w:themeColor="accent1"/>
      <w:sz w:val="26"/>
      <w:szCs w:val="26"/>
      <w:lang w:eastAsia="fr-FR"/>
    </w:rPr>
  </w:style>
  <w:style w:type="paragraph" w:styleId="BalloonText">
    <w:name w:val="Balloon Text"/>
    <w:basedOn w:val="Normal"/>
    <w:link w:val="BalloonTextChar"/>
    <w:uiPriority w:val="99"/>
    <w:semiHidden/>
    <w:unhideWhenUsed/>
    <w:rsid w:val="00735A22"/>
    <w:rPr>
      <w:rFonts w:ascii="Tahoma" w:hAnsi="Tahoma" w:cs="Tahoma"/>
      <w:sz w:val="16"/>
      <w:szCs w:val="16"/>
    </w:rPr>
  </w:style>
  <w:style w:type="character" w:customStyle="1" w:styleId="BalloonTextChar">
    <w:name w:val="Balloon Text Char"/>
    <w:basedOn w:val="DefaultParagraphFont"/>
    <w:link w:val="BalloonText"/>
    <w:uiPriority w:val="99"/>
    <w:semiHidden/>
    <w:rsid w:val="00735A22"/>
    <w:rPr>
      <w:rFonts w:ascii="Tahoma" w:hAnsi="Tahoma" w:cs="Tahoma"/>
      <w:sz w:val="16"/>
      <w:szCs w:val="16"/>
    </w:rPr>
  </w:style>
  <w:style w:type="character" w:customStyle="1" w:styleId="apple-converted-space">
    <w:name w:val="apple-converted-space"/>
    <w:basedOn w:val="DefaultParagraphFont"/>
    <w:rsid w:val="008F59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26"/>
  </w:style>
  <w:style w:type="paragraph" w:styleId="Heading2">
    <w:name w:val="heading 2"/>
    <w:basedOn w:val="Normal"/>
    <w:next w:val="Normal"/>
    <w:link w:val="Heading2Char"/>
    <w:uiPriority w:val="9"/>
    <w:unhideWhenUsed/>
    <w:qFormat/>
    <w:rsid w:val="00341026"/>
    <w:pPr>
      <w:keepNext/>
      <w:keepLines/>
      <w:spacing w:before="200"/>
      <w:outlineLvl w:val="1"/>
    </w:pPr>
    <w:rPr>
      <w:rFonts w:asciiTheme="majorHAnsi" w:eastAsiaTheme="majorEastAsia" w:hAnsiTheme="majorHAnsi" w:cstheme="majorBidi"/>
      <w:b/>
      <w:bCs/>
      <w:color w:val="4F81BD" w:themeColor="accent1"/>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026"/>
    <w:pPr>
      <w:tabs>
        <w:tab w:val="center" w:pos="4153"/>
        <w:tab w:val="right" w:pos="8306"/>
      </w:tabs>
    </w:pPr>
  </w:style>
  <w:style w:type="character" w:customStyle="1" w:styleId="HeaderChar">
    <w:name w:val="Header Char"/>
    <w:basedOn w:val="DefaultParagraphFont"/>
    <w:link w:val="Header"/>
    <w:rsid w:val="00341026"/>
  </w:style>
  <w:style w:type="paragraph" w:styleId="Footer">
    <w:name w:val="footer"/>
    <w:basedOn w:val="Normal"/>
    <w:link w:val="FooterChar"/>
    <w:uiPriority w:val="99"/>
    <w:unhideWhenUsed/>
    <w:rsid w:val="00341026"/>
    <w:pPr>
      <w:tabs>
        <w:tab w:val="center" w:pos="4153"/>
        <w:tab w:val="right" w:pos="8306"/>
      </w:tabs>
    </w:pPr>
  </w:style>
  <w:style w:type="character" w:customStyle="1" w:styleId="FooterChar">
    <w:name w:val="Footer Char"/>
    <w:basedOn w:val="DefaultParagraphFont"/>
    <w:link w:val="Footer"/>
    <w:uiPriority w:val="99"/>
    <w:rsid w:val="00341026"/>
  </w:style>
  <w:style w:type="character" w:styleId="PageNumber">
    <w:name w:val="page number"/>
    <w:basedOn w:val="DefaultParagraphFont"/>
    <w:uiPriority w:val="99"/>
    <w:semiHidden/>
    <w:unhideWhenUsed/>
    <w:rsid w:val="00341026"/>
  </w:style>
  <w:style w:type="character" w:styleId="CommentReference">
    <w:name w:val="annotation reference"/>
    <w:basedOn w:val="DefaultParagraphFont"/>
    <w:uiPriority w:val="99"/>
    <w:semiHidden/>
    <w:unhideWhenUsed/>
    <w:rsid w:val="00341026"/>
    <w:rPr>
      <w:sz w:val="16"/>
      <w:szCs w:val="16"/>
    </w:rPr>
  </w:style>
  <w:style w:type="character" w:styleId="Hyperlink">
    <w:name w:val="Hyperlink"/>
    <w:basedOn w:val="DefaultParagraphFont"/>
    <w:uiPriority w:val="99"/>
    <w:unhideWhenUsed/>
    <w:rsid w:val="00341026"/>
    <w:rPr>
      <w:color w:val="0000FF" w:themeColor="hyperlink"/>
      <w:u w:val="single"/>
    </w:rPr>
  </w:style>
  <w:style w:type="paragraph" w:styleId="ListParagraph">
    <w:name w:val="List Paragraph"/>
    <w:basedOn w:val="Normal"/>
    <w:uiPriority w:val="34"/>
    <w:qFormat/>
    <w:rsid w:val="00341026"/>
    <w:pPr>
      <w:ind w:left="720"/>
      <w:contextualSpacing/>
    </w:pPr>
  </w:style>
  <w:style w:type="character" w:customStyle="1" w:styleId="Heading2Char">
    <w:name w:val="Heading 2 Char"/>
    <w:basedOn w:val="DefaultParagraphFont"/>
    <w:link w:val="Heading2"/>
    <w:uiPriority w:val="9"/>
    <w:rsid w:val="00341026"/>
    <w:rPr>
      <w:rFonts w:asciiTheme="majorHAnsi" w:eastAsiaTheme="majorEastAsia" w:hAnsiTheme="majorHAnsi" w:cstheme="majorBidi"/>
      <w:b/>
      <w:bCs/>
      <w:color w:val="4F81BD" w:themeColor="accent1"/>
      <w:sz w:val="26"/>
      <w:szCs w:val="26"/>
      <w:lang w:eastAsia="fr-FR"/>
    </w:rPr>
  </w:style>
  <w:style w:type="paragraph" w:styleId="BalloonText">
    <w:name w:val="Balloon Text"/>
    <w:basedOn w:val="Normal"/>
    <w:link w:val="BalloonTextChar"/>
    <w:uiPriority w:val="99"/>
    <w:semiHidden/>
    <w:unhideWhenUsed/>
    <w:rsid w:val="00735A22"/>
    <w:rPr>
      <w:rFonts w:ascii="Tahoma" w:hAnsi="Tahoma" w:cs="Tahoma"/>
      <w:sz w:val="16"/>
      <w:szCs w:val="16"/>
    </w:rPr>
  </w:style>
  <w:style w:type="character" w:customStyle="1" w:styleId="BalloonTextChar">
    <w:name w:val="Balloon Text Char"/>
    <w:basedOn w:val="DefaultParagraphFont"/>
    <w:link w:val="BalloonText"/>
    <w:uiPriority w:val="99"/>
    <w:semiHidden/>
    <w:rsid w:val="00735A22"/>
    <w:rPr>
      <w:rFonts w:ascii="Tahoma" w:hAnsi="Tahoma" w:cs="Tahoma"/>
      <w:sz w:val="16"/>
      <w:szCs w:val="16"/>
    </w:rPr>
  </w:style>
  <w:style w:type="character" w:customStyle="1" w:styleId="apple-converted-space">
    <w:name w:val="apple-converted-space"/>
    <w:basedOn w:val="DefaultParagraphFont"/>
    <w:rsid w:val="008F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2.jpg"/><Relationship Id="rId11" Type="http://schemas.openxmlformats.org/officeDocument/2006/relationships/hyperlink" Target="http://www.ffcorientation.fr/licencie/fede/reglementation/" TargetMode="External"/><Relationship Id="rId12" Type="http://schemas.openxmlformats.org/officeDocument/2006/relationships/hyperlink" Target="http://www.ligue-oc-co.com/reglements/" TargetMode="External"/><Relationship Id="rId13" Type="http://schemas.openxmlformats.org/officeDocument/2006/relationships/hyperlink" Target="mailto:j.scholz@ymail.com" TargetMode="External"/><Relationship Id="rId14" Type="http://schemas.openxmlformats.org/officeDocument/2006/relationships/hyperlink" Target="mailto:ligue.occitanie@ffcorientation.fr" TargetMode="External"/><Relationship Id="rId15" Type="http://schemas.openxmlformats.org/officeDocument/2006/relationships/hyperlink" Target="http://cn.ffcorientation.fr/upload/" TargetMode="External"/><Relationship Id="rId16" Type="http://schemas.openxmlformats.org/officeDocument/2006/relationships/hyperlink" Target="mailto:contact@ffcorientation.fr" TargetMode="External"/><Relationship Id="rId17" Type="http://schemas.openxmlformats.org/officeDocument/2006/relationships/hyperlink" Target="mailto:ligue.occitanie@ffcorientation.fr" TargetMode="External"/><Relationship Id="rId18" Type="http://schemas.openxmlformats.org/officeDocument/2006/relationships/hyperlink" Target="mailto:amadouandresylla@gmail.com" TargetMode="External"/><Relationship Id="rId19" Type="http://schemas.openxmlformats.org/officeDocument/2006/relationships/hyperlink" Target="mailto:laudouin81@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0.emf"/><Relationship Id="rId4" Type="http://schemas.openxmlformats.org/officeDocument/2006/relationships/oleObject" Target="embeddings/oleObject3.bin"/><Relationship Id="rId5" Type="http://schemas.openxmlformats.org/officeDocument/2006/relationships/image" Target="media/image2.jpg"/><Relationship Id="rId1" Type="http://schemas.openxmlformats.org/officeDocument/2006/relationships/image" Target="media/image3.emf"/><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8476</Characters>
  <Application>Microsoft Macintosh Word</Application>
  <DocSecurity>0</DocSecurity>
  <Lines>70</Lines>
  <Paragraphs>19</Paragraphs>
  <ScaleCrop>false</ScaleCrop>
  <Company>herran</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mousse jb</dc:creator>
  <cp:keywords/>
  <dc:description/>
  <cp:lastModifiedBy>mousse jb</cp:lastModifiedBy>
  <cp:revision>2</cp:revision>
  <dcterms:created xsi:type="dcterms:W3CDTF">2022-03-19T16:27:00Z</dcterms:created>
  <dcterms:modified xsi:type="dcterms:W3CDTF">2022-03-19T16:27:00Z</dcterms:modified>
</cp:coreProperties>
</file>